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17BF3" w14:textId="320BEB86" w:rsidR="000F4DF3" w:rsidRPr="007924A5" w:rsidRDefault="00442CA2" w:rsidP="002B58A8">
      <w:pPr>
        <w:rPr>
          <w:b/>
          <w:bCs/>
          <w:i/>
          <w:iCs/>
        </w:rPr>
      </w:pPr>
      <w:r>
        <w:rPr>
          <w:b/>
          <w:bCs/>
          <w:i/>
          <w:iCs/>
        </w:rPr>
        <w:t xml:space="preserve">SBF: </w:t>
      </w:r>
      <w:r w:rsidR="000F4DF3" w:rsidRPr="007924A5">
        <w:rPr>
          <w:b/>
          <w:bCs/>
          <w:i/>
          <w:iCs/>
        </w:rPr>
        <w:t>Nya stadgar</w:t>
      </w:r>
    </w:p>
    <w:p w14:paraId="7DE570DA" w14:textId="3DD4DCB3" w:rsidR="00C821CF" w:rsidRPr="007924A5" w:rsidRDefault="0082200F" w:rsidP="0082200F">
      <w:pPr>
        <w:rPr>
          <w:i/>
          <w:iCs/>
        </w:rPr>
      </w:pPr>
      <w:r>
        <w:rPr>
          <w:i/>
          <w:iCs/>
        </w:rPr>
        <w:t>Detta är</w:t>
      </w:r>
      <w:r w:rsidR="000F4DF3" w:rsidRPr="007924A5">
        <w:rPr>
          <w:i/>
          <w:iCs/>
        </w:rPr>
        <w:t xml:space="preserve"> arbetsgruppens f</w:t>
      </w:r>
      <w:r w:rsidR="00C821CF" w:rsidRPr="007924A5">
        <w:rPr>
          <w:i/>
          <w:iCs/>
        </w:rPr>
        <w:t xml:space="preserve">örslag </w:t>
      </w:r>
      <w:r w:rsidR="000F4DF3" w:rsidRPr="007924A5">
        <w:rPr>
          <w:i/>
          <w:iCs/>
        </w:rPr>
        <w:t xml:space="preserve">till </w:t>
      </w:r>
      <w:r>
        <w:rPr>
          <w:i/>
          <w:iCs/>
        </w:rPr>
        <w:t>nya stadgar</w:t>
      </w:r>
      <w:r w:rsidR="000F4DF3" w:rsidRPr="007924A5">
        <w:rPr>
          <w:i/>
          <w:iCs/>
        </w:rPr>
        <w:t xml:space="preserve"> för Spädbarnsfonden. Förslaget </w:t>
      </w:r>
      <w:r w:rsidR="000B5314" w:rsidRPr="007924A5">
        <w:rPr>
          <w:i/>
          <w:iCs/>
        </w:rPr>
        <w:t>utgår från de befintliga stadgarna. För</w:t>
      </w:r>
      <w:r w:rsidR="00420F37" w:rsidRPr="007924A5">
        <w:rPr>
          <w:i/>
          <w:iCs/>
        </w:rPr>
        <w:t>eslagna förändringar framgår av ändringsmarkeringar</w:t>
      </w:r>
      <w:r w:rsidR="002F0BFC">
        <w:rPr>
          <w:i/>
          <w:iCs/>
        </w:rPr>
        <w:t>na</w:t>
      </w:r>
      <w:r w:rsidR="00420F37" w:rsidRPr="007924A5">
        <w:rPr>
          <w:i/>
          <w:iCs/>
        </w:rPr>
        <w:t xml:space="preserve">. </w:t>
      </w:r>
      <w:r w:rsidR="00442CA2">
        <w:rPr>
          <w:i/>
          <w:iCs/>
        </w:rPr>
        <w:t xml:space="preserve">Gå in under Granska, välj vy, Slutgiltigt med markering för att se ändringar som gjorts från de stadgar vi har nu i föreningen. </w:t>
      </w:r>
    </w:p>
    <w:p w14:paraId="6953DC92" w14:textId="4CFB4D06" w:rsidR="007924A5" w:rsidRDefault="007924A5" w:rsidP="002B58A8">
      <w:pPr>
        <w:rPr>
          <w:ins w:id="0" w:author="Kristina Levin" w:date="2022-11-16T19:18:00Z"/>
        </w:rPr>
      </w:pPr>
    </w:p>
    <w:p w14:paraId="5FC6B4D2" w14:textId="41FFEED6" w:rsidR="00CF63A0" w:rsidRPr="0082200F" w:rsidRDefault="001E75D0" w:rsidP="002B58A8">
      <w:pPr>
        <w:rPr>
          <w:b/>
          <w:bCs/>
          <w:u w:val="single"/>
        </w:rPr>
      </w:pPr>
      <w:ins w:id="1" w:author="Kristina Levin" w:date="2022-11-16T19:18:00Z">
        <w:r w:rsidRPr="0082200F">
          <w:rPr>
            <w:b/>
            <w:bCs/>
            <w:u w:val="single"/>
          </w:rPr>
          <w:t>Allmänna bestämmelser</w:t>
        </w:r>
      </w:ins>
    </w:p>
    <w:p w14:paraId="728E48B4" w14:textId="50657C04" w:rsidR="002B58A8" w:rsidRDefault="002B58A8" w:rsidP="002B58A8">
      <w:r>
        <w:t>§ 1</w:t>
      </w:r>
      <w:r w:rsidR="00CC72A0">
        <w:tab/>
      </w:r>
      <w:r>
        <w:t>Namn</w:t>
      </w:r>
    </w:p>
    <w:p w14:paraId="5788075E" w14:textId="5B5EEB42" w:rsidR="002B58A8" w:rsidRDefault="002B58A8" w:rsidP="002B58A8">
      <w:r>
        <w:t>Föreningens namn är Spädbarnsfonden.</w:t>
      </w:r>
    </w:p>
    <w:p w14:paraId="370A897C" w14:textId="77777777" w:rsidR="00317072" w:rsidRDefault="00317072" w:rsidP="001125A9">
      <w:pPr>
        <w:rPr>
          <w:ins w:id="2" w:author="Kristina Levin" w:date="2022-11-16T19:23:00Z"/>
        </w:rPr>
      </w:pPr>
    </w:p>
    <w:p w14:paraId="298DC8EB" w14:textId="040E3899" w:rsidR="001125A9" w:rsidRDefault="001125A9" w:rsidP="001125A9">
      <w:moveToRangeStart w:id="3" w:author="Kristina Levin" w:date="2022-11-16T19:22:00Z" w:name="move119518977"/>
      <w:moveTo w:id="4" w:author="Kristina Levin" w:date="2022-11-16T19:22:00Z">
        <w:r>
          <w:t>§ 2</w:t>
        </w:r>
      </w:moveTo>
      <w:r w:rsidR="00CC72A0">
        <w:tab/>
      </w:r>
      <w:moveTo w:id="5" w:author="Kristina Levin" w:date="2022-11-16T19:22:00Z">
        <w:r>
          <w:t>Säte</w:t>
        </w:r>
      </w:moveTo>
      <w:ins w:id="6" w:author="Kristina Levin" w:date="2022-11-16T19:22:00Z">
        <w:r>
          <w:t xml:space="preserve"> och organisationsnummer</w:t>
        </w:r>
      </w:ins>
    </w:p>
    <w:p w14:paraId="415ADDB8" w14:textId="70795379" w:rsidR="00C75D2A" w:rsidRDefault="001125A9" w:rsidP="001125A9">
      <w:pPr>
        <w:rPr>
          <w:ins w:id="7" w:author="Kristina Levin" w:date="2022-11-16T19:24:00Z"/>
        </w:rPr>
      </w:pPr>
      <w:moveTo w:id="8" w:author="Kristina Levin" w:date="2022-11-16T19:22:00Z">
        <w:r>
          <w:t>Föreningen har sitt säte i Göteborg.</w:t>
        </w:r>
      </w:moveTo>
      <w:ins w:id="9" w:author="Kristina Levin" w:date="2022-11-16T19:22:00Z">
        <w:r>
          <w:t xml:space="preserve"> </w:t>
        </w:r>
      </w:ins>
    </w:p>
    <w:p w14:paraId="3F61B8E9" w14:textId="1C9C27FB" w:rsidR="001125A9" w:rsidRDefault="001125A9" w:rsidP="001125A9">
      <w:ins w:id="10" w:author="Kristina Levin" w:date="2022-11-16T19:23:00Z">
        <w:r>
          <w:t xml:space="preserve">Föreningens organisationsnummer är </w:t>
        </w:r>
      </w:ins>
      <w:proofErr w:type="gramStart"/>
      <w:r w:rsidR="00AB2746">
        <w:t>802012-1139</w:t>
      </w:r>
      <w:proofErr w:type="gramEnd"/>
      <w:ins w:id="11" w:author="Kristina Levin" w:date="2022-11-16T19:23:00Z">
        <w:r w:rsidR="00317072">
          <w:t xml:space="preserve">. </w:t>
        </w:r>
      </w:ins>
    </w:p>
    <w:moveToRangeEnd w:id="3"/>
    <w:p w14:paraId="05AD08D8" w14:textId="77777777" w:rsidR="00B21966" w:rsidRDefault="00B21966" w:rsidP="00D34DAD">
      <w:pPr>
        <w:rPr>
          <w:ins w:id="12" w:author="Kristina Levin" w:date="2022-11-16T19:22:00Z"/>
        </w:rPr>
      </w:pPr>
    </w:p>
    <w:p w14:paraId="2B53DF17" w14:textId="0DA27C97" w:rsidR="00D34DAD" w:rsidRDefault="00D34DAD" w:rsidP="00D34DAD">
      <w:pPr>
        <w:rPr>
          <w:ins w:id="13" w:author="Kristina Levin" w:date="2022-11-16T19:21:00Z"/>
        </w:rPr>
      </w:pPr>
      <w:ins w:id="14" w:author="Kristina Levin" w:date="2022-11-16T19:21:00Z">
        <w:r>
          <w:t xml:space="preserve">§ </w:t>
        </w:r>
      </w:ins>
      <w:ins w:id="15" w:author="Kristina Levin" w:date="2022-11-16T19:23:00Z">
        <w:r w:rsidR="00317072">
          <w:t>3</w:t>
        </w:r>
      </w:ins>
      <w:r w:rsidR="00CC72A0">
        <w:tab/>
      </w:r>
      <w:del w:id="16" w:author="Kristina Levin" w:date="2022-11-16T19:34:00Z">
        <w:r w:rsidR="00F04807" w:rsidDel="00190D59">
          <w:delText>Syfte</w:delText>
        </w:r>
      </w:del>
      <w:ins w:id="17" w:author="Kristina Levin" w:date="2022-11-16T19:33:00Z">
        <w:r w:rsidR="00117D01">
          <w:t>Ändamål</w:t>
        </w:r>
      </w:ins>
    </w:p>
    <w:p w14:paraId="171794A0" w14:textId="0D326028" w:rsidR="00641DEA" w:rsidRDefault="00641DEA" w:rsidP="00D34DAD">
      <w:pPr>
        <w:rPr>
          <w:ins w:id="18" w:author="Kristina Levin" w:date="2022-11-30T19:35:00Z"/>
        </w:rPr>
      </w:pPr>
      <w:ins w:id="19" w:author="Kristina Levin" w:date="2022-11-30T19:35:00Z">
        <w:r>
          <w:t xml:space="preserve">Spädbarnsfonden är en rikstäckande ideell förening. Föreningen arbetar utifrån demokratiska principer och är politiskt och religiöst oberoende. </w:t>
        </w:r>
      </w:ins>
    </w:p>
    <w:p w14:paraId="4BA22DDA" w14:textId="1D8A31A8" w:rsidR="00D34DAD" w:rsidRDefault="005964F9" w:rsidP="00D34DAD">
      <w:pPr>
        <w:rPr>
          <w:ins w:id="20" w:author="Kristina Levin" w:date="2022-11-16T19:21:00Z"/>
        </w:rPr>
      </w:pPr>
      <w:ins w:id="21" w:author="Kristina Levin" w:date="2022-11-16T19:28:00Z">
        <w:r>
          <w:t xml:space="preserve">Föreningens </w:t>
        </w:r>
      </w:ins>
      <w:ins w:id="22" w:author="Kristina Levin" w:date="2023-01-08T20:51:00Z">
        <w:r w:rsidR="005C76D3">
          <w:t>ändamål</w:t>
        </w:r>
      </w:ins>
      <w:ins w:id="23" w:author="Kristina Levin" w:date="2022-11-16T19:21:00Z">
        <w:r w:rsidR="00D34DAD">
          <w:t xml:space="preserve"> är att</w:t>
        </w:r>
      </w:ins>
      <w:ins w:id="24" w:author="Kristina Levin" w:date="2022-11-16T19:34:00Z">
        <w:r w:rsidR="00F04807">
          <w:t>:</w:t>
        </w:r>
      </w:ins>
      <w:ins w:id="25" w:author="Kristina Levin" w:date="2022-11-16T19:33:00Z">
        <w:r w:rsidR="006054EA">
          <w:t xml:space="preserve"> </w:t>
        </w:r>
      </w:ins>
    </w:p>
    <w:p w14:paraId="27C5DC63" w14:textId="42DBE04E" w:rsidR="00D34DAD" w:rsidRDefault="00D34DAD" w:rsidP="000B46B6">
      <w:pPr>
        <w:pStyle w:val="Liststycke"/>
        <w:numPr>
          <w:ilvl w:val="0"/>
          <w:numId w:val="8"/>
        </w:numPr>
      </w:pPr>
      <w:r>
        <w:t xml:space="preserve">Stödja drabbade familjer inom området </w:t>
      </w:r>
      <w:r w:rsidR="00442CA2">
        <w:t xml:space="preserve">perinatal dödlighet och </w:t>
      </w:r>
      <w:r>
        <w:t>spädbarnsdöd</w:t>
      </w:r>
    </w:p>
    <w:p w14:paraId="6CA493C9" w14:textId="79CCF396" w:rsidR="00D34DAD" w:rsidRDefault="00D34DAD" w:rsidP="000B46B6">
      <w:pPr>
        <w:pStyle w:val="Liststycke"/>
        <w:numPr>
          <w:ilvl w:val="0"/>
          <w:numId w:val="8"/>
        </w:numPr>
      </w:pPr>
      <w:r>
        <w:t>Verka för ändamålsenlig information, utbildning samt fortbildning</w:t>
      </w:r>
    </w:p>
    <w:p w14:paraId="5C31B4B1" w14:textId="11C097EE" w:rsidR="00B40CF2" w:rsidRDefault="00D34DAD" w:rsidP="000B46B6">
      <w:pPr>
        <w:pStyle w:val="Liststycke"/>
        <w:numPr>
          <w:ilvl w:val="0"/>
          <w:numId w:val="8"/>
        </w:numPr>
      </w:pPr>
      <w:r>
        <w:t xml:space="preserve">Befrämja forskning inom </w:t>
      </w:r>
      <w:ins w:id="26" w:author="Kristina Levin" w:date="2022-11-16T19:49:00Z">
        <w:r w:rsidR="004E32DB">
          <w:t>föreningen</w:t>
        </w:r>
        <w:r w:rsidR="00D657D9">
          <w:t>s</w:t>
        </w:r>
        <w:r w:rsidR="004E32DB">
          <w:t xml:space="preserve"> verksamhetsområde</w:t>
        </w:r>
      </w:ins>
      <w:del w:id="27" w:author="Kristina Levin" w:date="2022-11-16T19:49:00Z">
        <w:r w:rsidDel="00D657D9">
          <w:delText>området spädbarnsdöd</w:delText>
        </w:r>
      </w:del>
      <w:r>
        <w:t>.</w:t>
      </w:r>
      <w:r w:rsidR="009B15A2">
        <w:t xml:space="preserve"> </w:t>
      </w:r>
    </w:p>
    <w:p w14:paraId="65D6CFA3" w14:textId="0871698F" w:rsidR="003D4231" w:rsidRDefault="00920B6D" w:rsidP="00442CA2">
      <w:pPr>
        <w:pStyle w:val="Liststycke"/>
        <w:numPr>
          <w:ilvl w:val="0"/>
          <w:numId w:val="8"/>
        </w:numPr>
      </w:pPr>
      <w:r>
        <w:t xml:space="preserve">Verka för opinionsbildning samt </w:t>
      </w:r>
      <w:proofErr w:type="spellStart"/>
      <w:r>
        <w:t>samhällsupplysning</w:t>
      </w:r>
      <w:proofErr w:type="spellEnd"/>
      <w:r>
        <w:t xml:space="preserve"> inom </w:t>
      </w:r>
      <w:r w:rsidR="00442CA2">
        <w:t>perinatal dödlighet</w:t>
      </w:r>
      <w:r>
        <w:t xml:space="preserve"> och spädbarnsdöd</w:t>
      </w:r>
    </w:p>
    <w:p w14:paraId="5FC67173" w14:textId="1CCB6174" w:rsidR="000B46B6" w:rsidRDefault="00920B6D" w:rsidP="00961CD1">
      <w:pPr>
        <w:pStyle w:val="Liststycke"/>
        <w:numPr>
          <w:ilvl w:val="0"/>
          <w:numId w:val="8"/>
        </w:numPr>
      </w:pPr>
      <w:r>
        <w:t>Stärka och utveckla nationell samt internationell samverkan</w:t>
      </w:r>
      <w:r w:rsidR="009B15A2">
        <w:t>.</w:t>
      </w:r>
    </w:p>
    <w:p w14:paraId="68D5F8BA" w14:textId="39DBA433" w:rsidR="00B755EE" w:rsidRDefault="002B58A8" w:rsidP="00AD3D7C">
      <w:pPr>
        <w:pStyle w:val="Liststycke"/>
        <w:rPr>
          <w:ins w:id="28" w:author="Kristina Levin" w:date="2022-12-12T21:16:00Z"/>
        </w:rPr>
      </w:pPr>
      <w:moveFromRangeStart w:id="29" w:author="Kristina Levin" w:date="2022-11-16T19:22:00Z" w:name="move119518977"/>
      <w:moveFrom w:id="30" w:author="Kristina Levin" w:date="2022-11-16T19:22:00Z">
        <w:r w:rsidDel="001125A9">
          <w:t>§ 2. S Föreningen har sitt säte i Göteb</w:t>
        </w:r>
        <w:del w:id="31" w:author="Kristina Levin" w:date="2022-11-16T20:29:00Z">
          <w:r w:rsidDel="00EE7966">
            <w:delText>org</w:delText>
          </w:r>
        </w:del>
      </w:moveFrom>
      <w:moveFromRangeEnd w:id="29"/>
    </w:p>
    <w:p w14:paraId="700F0AEC" w14:textId="0BF1AD62" w:rsidR="00590076" w:rsidRDefault="00056052" w:rsidP="000A11B8">
      <w:r>
        <w:t xml:space="preserve">§ </w:t>
      </w:r>
      <w:ins w:id="32" w:author="Kristina Levin" w:date="2022-11-16T19:53:00Z">
        <w:r w:rsidR="00B22BCD">
          <w:t>4</w:t>
        </w:r>
      </w:ins>
      <w:del w:id="33" w:author="Kristina Levin" w:date="2022-11-16T19:53:00Z">
        <w:r w:rsidDel="00B22BCD">
          <w:delText>6</w:delText>
        </w:r>
      </w:del>
      <w:r w:rsidR="00CC72A0">
        <w:tab/>
      </w:r>
      <w:r w:rsidR="00590076">
        <w:t xml:space="preserve">Beslutande organ </w:t>
      </w:r>
    </w:p>
    <w:p w14:paraId="1B716DEF" w14:textId="7F9B5CAC" w:rsidR="000A11B8" w:rsidDel="008A4A61" w:rsidRDefault="00FF1078" w:rsidP="002B58A8">
      <w:pPr>
        <w:rPr>
          <w:del w:id="34" w:author="Kristina Levin" w:date="2022-12-12T21:16:00Z"/>
        </w:rPr>
      </w:pPr>
      <w:ins w:id="35" w:author="Kristina Levin" w:date="2022-11-16T19:54:00Z">
        <w:r>
          <w:t xml:space="preserve">Högsta </w:t>
        </w:r>
      </w:ins>
      <w:r>
        <w:t>b</w:t>
      </w:r>
      <w:r w:rsidR="000A11B8">
        <w:t>eslutande organ är årsmöte</w:t>
      </w:r>
      <w:ins w:id="36" w:author="Kristina Levin" w:date="2022-11-16T19:55:00Z">
        <w:r>
          <w:t xml:space="preserve">t. Däremellan </w:t>
        </w:r>
      </w:ins>
      <w:r w:rsidR="00C52480">
        <w:t xml:space="preserve">är </w:t>
      </w:r>
      <w:del w:id="37" w:author="Kristina Levin" w:date="2022-11-16T19:55:00Z">
        <w:r w:rsidR="000A11B8" w:rsidDel="00FF1078">
          <w:delText xml:space="preserve">, </w:delText>
        </w:r>
      </w:del>
      <w:r w:rsidR="000A11B8">
        <w:t xml:space="preserve">extra </w:t>
      </w:r>
      <w:del w:id="38" w:author="Kristina Levin" w:date="2022-11-16T19:55:00Z">
        <w:r w:rsidR="000A11B8" w:rsidDel="00FF1078">
          <w:delText>medlems</w:delText>
        </w:r>
      </w:del>
      <w:ins w:id="39" w:author="Kristina Levin" w:date="2022-11-16T19:55:00Z">
        <w:r>
          <w:t>års</w:t>
        </w:r>
      </w:ins>
      <w:r w:rsidR="00442CA2">
        <w:t>möte och styrelse</w:t>
      </w:r>
      <w:ins w:id="40" w:author="Kristina Levin" w:date="2022-11-16T19:55:00Z">
        <w:r>
          <w:t xml:space="preserve"> beslutande organ</w:t>
        </w:r>
      </w:ins>
      <w:r w:rsidR="000A11B8">
        <w:t xml:space="preserve">. </w:t>
      </w:r>
      <w:del w:id="41" w:author="Kristina Levin" w:date="2023-01-07T15:20:00Z">
        <w:r w:rsidR="000A11B8" w:rsidDel="003B1489">
          <w:delText>Föreningens angelägenheter handhas under verksamhetsåret av en styrelse bestående av ordförande, fyra ledamöter samt minst två suppleanter. Tre ordinarie ledamöter väljs för två år och två ordinarie ledamöter väljs för två år följande år. Suppleanter väljs för två år. Styrelsen väljs på årsmöte. Styrelseledamot skall vara registrerad medlem</w:delText>
        </w:r>
      </w:del>
      <w:del w:id="42" w:author="Kristina Levin" w:date="2022-11-16T19:54:00Z">
        <w:r w:rsidR="000A11B8" w:rsidDel="00FF1078">
          <w:delText>.</w:delText>
        </w:r>
      </w:del>
    </w:p>
    <w:p w14:paraId="05FF8F5D" w14:textId="77777777" w:rsidR="00EF2F8C" w:rsidRDefault="00EF2F8C" w:rsidP="002B58A8">
      <w:pPr>
        <w:rPr>
          <w:ins w:id="43" w:author="Kristina Levin" w:date="2022-11-16T20:30:00Z"/>
        </w:rPr>
      </w:pPr>
    </w:p>
    <w:p w14:paraId="434348C1" w14:textId="77777777" w:rsidR="00D92D71" w:rsidRDefault="00D92D71" w:rsidP="002B58A8"/>
    <w:p w14:paraId="224D667E" w14:textId="301A5288" w:rsidR="002B58A8" w:rsidRDefault="002B58A8" w:rsidP="002B58A8">
      <w:r>
        <w:t xml:space="preserve">§ </w:t>
      </w:r>
      <w:ins w:id="44" w:author="Kristina Levin" w:date="2022-11-16T19:59:00Z">
        <w:r w:rsidR="001C29A0">
          <w:t>5</w:t>
        </w:r>
      </w:ins>
      <w:del w:id="45" w:author="Kristina Levin" w:date="2022-11-16T19:59:00Z">
        <w:r w:rsidDel="001C29A0">
          <w:delText>3</w:delText>
        </w:r>
      </w:del>
      <w:r w:rsidR="00CC72A0">
        <w:tab/>
      </w:r>
      <w:r>
        <w:t>Firma</w:t>
      </w:r>
      <w:ins w:id="46" w:author="Kristina Levin" w:date="2022-11-16T19:56:00Z">
        <w:r w:rsidR="008046FB">
          <w:t>teckning</w:t>
        </w:r>
      </w:ins>
      <w:r w:rsidR="00442CA2">
        <w:t xml:space="preserve"> och delegationsordning</w:t>
      </w:r>
    </w:p>
    <w:p w14:paraId="2BB64B15" w14:textId="54EB239C" w:rsidR="006A1826" w:rsidRDefault="002B58A8" w:rsidP="002B58A8">
      <w:r>
        <w:t>Föreningens firma tecknas av styrelsens ordinarie ledamöter</w:t>
      </w:r>
      <w:r w:rsidR="00E13D9B">
        <w:t>,</w:t>
      </w:r>
      <w:r>
        <w:t xml:space="preserve"> två i förening. </w:t>
      </w:r>
      <w:r w:rsidR="00E13D9B">
        <w:t>Dessa två ledamöter utses vid styrelsens konstituerande möte.</w:t>
      </w:r>
    </w:p>
    <w:p w14:paraId="3FB1C67A" w14:textId="0500E7AD" w:rsidR="00003077" w:rsidRDefault="00E13D9B" w:rsidP="00E13D9B">
      <w:pPr>
        <w:rPr>
          <w:ins w:id="47" w:author="Kristina Levin" w:date="2022-11-16T19:57:00Z"/>
        </w:rPr>
      </w:pPr>
      <w:r>
        <w:t xml:space="preserve">Styrelsen ska årligen fastställa delegationsordning och attestinstruktion. </w:t>
      </w:r>
      <w:ins w:id="48" w:author="Kristina Levin" w:date="2022-11-16T19:59:00Z">
        <w:r w:rsidR="0012039F">
          <w:t>Den som genom delegation fått fullmakt att företräda föreningen ska återrapportera till styrelsen.</w:t>
        </w:r>
      </w:ins>
    </w:p>
    <w:p w14:paraId="57300CD6" w14:textId="29548D1D" w:rsidR="002B58A8" w:rsidRDefault="002B58A8" w:rsidP="002B58A8">
      <w:del w:id="49" w:author="Kristina Levin" w:date="2022-11-16T19:57:00Z">
        <w:r w:rsidDel="001B36D5">
          <w:delText>Spädbarnsfonden är registrerad ideell förening.</w:delText>
        </w:r>
      </w:del>
    </w:p>
    <w:p w14:paraId="69695CEF" w14:textId="2166AE49" w:rsidR="002B58A8" w:rsidDel="00D34DAD" w:rsidRDefault="002B58A8" w:rsidP="002B58A8">
      <w:pPr>
        <w:rPr>
          <w:del w:id="50" w:author="Kristina Levin" w:date="2022-11-16T19:21:00Z"/>
        </w:rPr>
      </w:pPr>
      <w:del w:id="51" w:author="Kristina Levin" w:date="2022-11-16T19:21:00Z">
        <w:r w:rsidDel="00D34DAD">
          <w:delText>§ 4. Syfte</w:delText>
        </w:r>
      </w:del>
    </w:p>
    <w:p w14:paraId="68E5A4B3" w14:textId="79C6B96F" w:rsidR="002B58A8" w:rsidDel="00D34DAD" w:rsidRDefault="002B58A8" w:rsidP="002B58A8">
      <w:pPr>
        <w:rPr>
          <w:del w:id="52" w:author="Kristina Levin" w:date="2022-11-16T19:21:00Z"/>
        </w:rPr>
      </w:pPr>
      <w:del w:id="53" w:author="Kristina Levin" w:date="2022-11-16T19:21:00Z">
        <w:r w:rsidDel="00D34DAD">
          <w:delText xml:space="preserve"> Spädbarnsfonden är en politiskt och religiöst oberoende förening. Syftet är att:</w:delText>
        </w:r>
      </w:del>
    </w:p>
    <w:p w14:paraId="4CEC534C" w14:textId="36509EFF" w:rsidR="002B58A8" w:rsidDel="00D34DAD" w:rsidRDefault="002B58A8" w:rsidP="002B58A8">
      <w:pPr>
        <w:rPr>
          <w:del w:id="54" w:author="Kristina Levin" w:date="2022-11-16T19:21:00Z"/>
        </w:rPr>
      </w:pPr>
      <w:del w:id="55" w:author="Kristina Levin" w:date="2022-11-16T19:21:00Z">
        <w:r w:rsidDel="00D34DAD">
          <w:delText>- Stödja drabbade familjer inom området spädbarnsdöd</w:delText>
        </w:r>
      </w:del>
    </w:p>
    <w:p w14:paraId="21447682" w14:textId="4DF0714E" w:rsidR="002B58A8" w:rsidDel="00D34DAD" w:rsidRDefault="002B58A8" w:rsidP="002B58A8">
      <w:pPr>
        <w:rPr>
          <w:del w:id="56" w:author="Kristina Levin" w:date="2022-11-16T19:21:00Z"/>
        </w:rPr>
      </w:pPr>
      <w:del w:id="57" w:author="Kristina Levin" w:date="2022-11-16T19:21:00Z">
        <w:r w:rsidDel="00D34DAD">
          <w:delText>- Verka för ändamålsenlig information, utbildning samt fortbildning</w:delText>
        </w:r>
      </w:del>
    </w:p>
    <w:p w14:paraId="5A832248" w14:textId="1C37A0EB" w:rsidR="002B58A8" w:rsidDel="00D34DAD" w:rsidRDefault="002B58A8" w:rsidP="002B58A8">
      <w:pPr>
        <w:rPr>
          <w:del w:id="58" w:author="Kristina Levin" w:date="2022-11-16T19:21:00Z"/>
        </w:rPr>
      </w:pPr>
      <w:del w:id="59" w:author="Kristina Levin" w:date="2022-11-16T19:21:00Z">
        <w:r w:rsidDel="00D34DAD">
          <w:delText>- Befrämja forskning inom området spädbarnsdöd.</w:delText>
        </w:r>
      </w:del>
    </w:p>
    <w:p w14:paraId="349D8AB7" w14:textId="19573369" w:rsidR="002B58A8" w:rsidDel="00D34DAD" w:rsidRDefault="002B58A8" w:rsidP="002B58A8">
      <w:pPr>
        <w:rPr>
          <w:del w:id="60" w:author="Kristina Levin" w:date="2022-11-16T19:21:00Z"/>
        </w:rPr>
      </w:pPr>
      <w:del w:id="61" w:author="Kristina Levin" w:date="2022-11-16T19:21:00Z">
        <w:r w:rsidDel="00D34DAD">
          <w:delText xml:space="preserve">- Verka för opinionsbildning samt samhällsupplysning inom området </w:delText>
        </w:r>
      </w:del>
      <w:del w:id="62" w:author="Kristina Levin" w:date="2022-11-16T19:08:00Z">
        <w:r w:rsidDel="00FC7508">
          <w:delText>S</w:delText>
        </w:r>
      </w:del>
      <w:del w:id="63" w:author="Kristina Levin" w:date="2022-11-16T19:21:00Z">
        <w:r w:rsidDel="00D34DAD">
          <w:delText>pädbarns hälsa och spädbarnsdöd.</w:delText>
        </w:r>
      </w:del>
    </w:p>
    <w:p w14:paraId="1ADF5597" w14:textId="7EFFEFB7" w:rsidR="002B58A8" w:rsidDel="00D34DAD" w:rsidRDefault="002B58A8" w:rsidP="002B58A8">
      <w:pPr>
        <w:rPr>
          <w:del w:id="64" w:author="Kristina Levin" w:date="2022-11-16T19:21:00Z"/>
        </w:rPr>
      </w:pPr>
      <w:del w:id="65" w:author="Kristina Levin" w:date="2022-11-16T19:21:00Z">
        <w:r w:rsidDel="00D34DAD">
          <w:delText>- Stärka och utveckla nationell samt internationell samverkan.</w:delText>
        </w:r>
      </w:del>
    </w:p>
    <w:p w14:paraId="16E358BB" w14:textId="77777777" w:rsidR="002B58A8" w:rsidDel="003B0BF4" w:rsidRDefault="002B58A8" w:rsidP="002B58A8">
      <w:pPr>
        <w:rPr>
          <w:del w:id="66" w:author="Kristina Levin" w:date="2022-11-16T20:31:00Z"/>
        </w:rPr>
      </w:pPr>
    </w:p>
    <w:p w14:paraId="04E343CC" w14:textId="20FE1F9F" w:rsidR="002B58A8" w:rsidRDefault="002B58A8" w:rsidP="002B58A8">
      <w:r>
        <w:t xml:space="preserve">§ </w:t>
      </w:r>
      <w:ins w:id="67" w:author="Kristina Levin" w:date="2022-11-16T20:00:00Z">
        <w:r w:rsidR="001C29A0">
          <w:t>6</w:t>
        </w:r>
      </w:ins>
      <w:del w:id="68" w:author="Kristina Levin" w:date="2022-11-16T20:00:00Z">
        <w:r w:rsidDel="001C29A0">
          <w:delText>5</w:delText>
        </w:r>
      </w:del>
      <w:r w:rsidR="00CC72A0">
        <w:tab/>
      </w:r>
      <w:r>
        <w:t>Verksamhets- och räkenskapsår</w:t>
      </w:r>
    </w:p>
    <w:p w14:paraId="1DAC9698" w14:textId="1128F3B7" w:rsidR="002B58A8" w:rsidRDefault="002B58A8" w:rsidP="002B58A8">
      <w:r>
        <w:lastRenderedPageBreak/>
        <w:t>Verksamhets- och räkenskapsår omfattar kalenderår.</w:t>
      </w:r>
    </w:p>
    <w:p w14:paraId="76681E72" w14:textId="77777777" w:rsidR="008B10C5" w:rsidRDefault="008B10C5" w:rsidP="000F040E">
      <w:pPr>
        <w:rPr>
          <w:ins w:id="69" w:author="Kristina Levin" w:date="2022-11-16T20:05:00Z"/>
        </w:rPr>
      </w:pPr>
    </w:p>
    <w:p w14:paraId="1EA9DFF2" w14:textId="783BD355" w:rsidR="000F040E" w:rsidRDefault="000F040E" w:rsidP="000F040E">
      <w:r>
        <w:t xml:space="preserve">§ </w:t>
      </w:r>
      <w:del w:id="70" w:author="Kristina Levin" w:date="2022-11-16T20:05:00Z">
        <w:r w:rsidDel="008B10C5">
          <w:delText>16</w:delText>
        </w:r>
      </w:del>
      <w:ins w:id="71" w:author="Kristina Levin" w:date="2022-11-16T20:05:00Z">
        <w:r w:rsidR="008B10C5">
          <w:t>7</w:t>
        </w:r>
      </w:ins>
      <w:r w:rsidR="00CC72A0">
        <w:tab/>
      </w:r>
      <w:r>
        <w:t>Stadgeändring</w:t>
      </w:r>
    </w:p>
    <w:p w14:paraId="1BE9399F" w14:textId="1C073838" w:rsidR="000F040E" w:rsidRDefault="000F040E" w:rsidP="000F040E">
      <w:del w:id="72" w:author="Kristina Levin" w:date="2022-11-16T20:05:00Z">
        <w:r w:rsidDel="0056527A">
          <w:delText xml:space="preserve"> </w:delText>
        </w:r>
      </w:del>
      <w:r>
        <w:t>Ändring eller tillägg i dessa stadgar ska behandlas av två på varandra</w:t>
      </w:r>
      <w:r w:rsidR="0056527A">
        <w:t xml:space="preserve"> </w:t>
      </w:r>
      <w:r>
        <w:t xml:space="preserve">följande </w:t>
      </w:r>
      <w:del w:id="73" w:author="Kristina Levin" w:date="2022-11-16T20:05:00Z">
        <w:r w:rsidDel="0056527A">
          <w:delText>medlemsmöten</w:delText>
        </w:r>
      </w:del>
      <w:ins w:id="74" w:author="Kristina Levin" w:date="2022-11-16T20:05:00Z">
        <w:r w:rsidR="0056527A">
          <w:t>årsmöten</w:t>
        </w:r>
      </w:ins>
      <w:r>
        <w:t xml:space="preserve">, varav det ena ska vara ordinarie årsmöte. För antagande av stadgeändring krävs två likalydande bifallande beslut med minst </w:t>
      </w:r>
      <w:r w:rsidR="00763087">
        <w:t>två tredje</w:t>
      </w:r>
      <w:r>
        <w:t>dels majoritet.</w:t>
      </w:r>
    </w:p>
    <w:p w14:paraId="39DDD790" w14:textId="77777777" w:rsidR="00882E5F" w:rsidRDefault="00882E5F" w:rsidP="002B58A8">
      <w:pPr>
        <w:rPr>
          <w:ins w:id="75" w:author="Kristina Levin" w:date="2022-11-16T20:07:00Z"/>
        </w:rPr>
      </w:pPr>
    </w:p>
    <w:p w14:paraId="614199A9" w14:textId="1874F879" w:rsidR="00522543" w:rsidRDefault="00522543" w:rsidP="00522543">
      <w:r>
        <w:t xml:space="preserve">§ </w:t>
      </w:r>
      <w:ins w:id="76" w:author="Kristina Levin" w:date="2022-11-16T20:08:00Z">
        <w:r w:rsidR="00882E5F">
          <w:t>8</w:t>
        </w:r>
      </w:ins>
      <w:del w:id="77" w:author="Kristina Levin" w:date="2022-11-16T20:08:00Z">
        <w:r w:rsidDel="00882E5F">
          <w:delText>17</w:delText>
        </w:r>
      </w:del>
      <w:r w:rsidR="00CC72A0">
        <w:tab/>
      </w:r>
      <w:r>
        <w:t xml:space="preserve">Föreningens </w:t>
      </w:r>
      <w:del w:id="78" w:author="Kristina Levin" w:date="2022-11-30T19:40:00Z">
        <w:r w:rsidDel="006E430E">
          <w:delText>upplösande</w:delText>
        </w:r>
      </w:del>
      <w:ins w:id="79" w:author="Kristina Levin" w:date="2022-11-30T19:40:00Z">
        <w:r w:rsidR="006E430E">
          <w:t>upplösnin</w:t>
        </w:r>
      </w:ins>
      <w:ins w:id="80" w:author="Kristina Levin" w:date="2022-11-30T19:41:00Z">
        <w:r w:rsidR="006E430E">
          <w:t>g</w:t>
        </w:r>
      </w:ins>
    </w:p>
    <w:p w14:paraId="4B18220E" w14:textId="25C0FAC1" w:rsidR="00522543" w:rsidRDefault="00522543" w:rsidP="00522543">
      <w:r>
        <w:t xml:space="preserve">Beslut om föreningens </w:t>
      </w:r>
      <w:del w:id="81" w:author="Kristina Levin" w:date="2022-11-30T19:41:00Z">
        <w:r w:rsidDel="008840D8">
          <w:delText xml:space="preserve">upplösande </w:delText>
        </w:r>
      </w:del>
      <w:ins w:id="82" w:author="Kristina Levin" w:date="2022-11-30T19:41:00Z">
        <w:r w:rsidR="008840D8">
          <w:t xml:space="preserve">upplösning </w:t>
        </w:r>
      </w:ins>
      <w:r>
        <w:t>ska fattas av två på varandra följande</w:t>
      </w:r>
      <w:r w:rsidR="00CE0894">
        <w:t xml:space="preserve"> </w:t>
      </w:r>
      <w:del w:id="83" w:author="Kristina Levin" w:date="2022-11-16T20:08:00Z">
        <w:r w:rsidDel="00882E5F">
          <w:delText>medlems</w:delText>
        </w:r>
      </w:del>
      <w:ins w:id="84" w:author="Kristina Levin" w:date="2022-11-16T20:08:00Z">
        <w:r w:rsidR="00882E5F">
          <w:t>års</w:t>
        </w:r>
      </w:ins>
      <w:r>
        <w:t>möte</w:t>
      </w:r>
      <w:ins w:id="85" w:author="Kristina Levin" w:date="2022-11-16T20:09:00Z">
        <w:r w:rsidR="00AE04CE">
          <w:t>n</w:t>
        </w:r>
      </w:ins>
      <w:r>
        <w:t>, varav ett ska vara ordinarie årsmöte. För antagande av föreningens</w:t>
      </w:r>
      <w:ins w:id="86" w:author="Kristina Levin" w:date="2022-11-16T20:09:00Z">
        <w:r w:rsidR="00AE04CE">
          <w:t xml:space="preserve"> </w:t>
        </w:r>
      </w:ins>
      <w:r>
        <w:t xml:space="preserve">upplösning krävs två likalydande bifallande beslut med minst </w:t>
      </w:r>
      <w:r w:rsidR="00D46528">
        <w:t>två tredje</w:t>
      </w:r>
      <w:r>
        <w:t>dels majoritet.</w:t>
      </w:r>
    </w:p>
    <w:p w14:paraId="6110274E" w14:textId="7AD8547F" w:rsidR="00522543" w:rsidRDefault="00522543" w:rsidP="00522543">
      <w:r>
        <w:t>Mellan dessa möten ska</w:t>
      </w:r>
      <w:del w:id="87" w:author="Kristina Levin" w:date="2022-11-16T20:09:00Z">
        <w:r w:rsidDel="00AE04CE">
          <w:delText>ll</w:delText>
        </w:r>
      </w:del>
      <w:r>
        <w:t xml:space="preserve"> minst två månader förflyta. När upplösning är beslutad ska</w:t>
      </w:r>
      <w:del w:id="88" w:author="Kristina Levin" w:date="2022-11-16T20:09:00Z">
        <w:r w:rsidDel="008933DD">
          <w:delText>ll</w:delText>
        </w:r>
      </w:del>
      <w:r w:rsidR="00CE0894">
        <w:t xml:space="preserve"> </w:t>
      </w:r>
      <w:r>
        <w:t>Spädbarnsfondens tillgångar efter årsmötesbeslut överlämnas till sammanslutning</w:t>
      </w:r>
      <w:r w:rsidR="00CE0894">
        <w:t xml:space="preserve"> </w:t>
      </w:r>
      <w:r>
        <w:t xml:space="preserve">eller institution som verkar för Spädbarnsfondens </w:t>
      </w:r>
      <w:del w:id="89" w:author="Kristina Levin" w:date="2022-11-30T19:42:00Z">
        <w:r w:rsidDel="009D2349">
          <w:delText>syften</w:delText>
        </w:r>
      </w:del>
      <w:ins w:id="90" w:author="Kristina Levin" w:date="2022-11-30T19:42:00Z">
        <w:r w:rsidR="009D2349">
          <w:t>ändamål</w:t>
        </w:r>
      </w:ins>
      <w:r>
        <w:t>.</w:t>
      </w:r>
    </w:p>
    <w:p w14:paraId="7681B1C4" w14:textId="29334636" w:rsidR="00522543" w:rsidRDefault="00522543" w:rsidP="002B58A8">
      <w:pPr>
        <w:rPr>
          <w:ins w:id="91" w:author="Kristina Levin" w:date="2022-11-16T20:10:00Z"/>
        </w:rPr>
      </w:pPr>
    </w:p>
    <w:p w14:paraId="6AA12422" w14:textId="2DE80E88" w:rsidR="004C7AAC" w:rsidRDefault="008933DD" w:rsidP="008933DD">
      <w:pPr>
        <w:rPr>
          <w:ins w:id="92" w:author="Kristina Levin" w:date="2022-11-16T20:32:00Z"/>
        </w:rPr>
      </w:pPr>
      <w:ins w:id="93" w:author="Kristina Levin" w:date="2022-11-16T20:10:00Z">
        <w:r>
          <w:t>§ 9</w:t>
        </w:r>
      </w:ins>
      <w:r w:rsidR="00CC72A0">
        <w:tab/>
      </w:r>
      <w:ins w:id="94" w:author="Kristina Levin" w:date="2022-11-16T20:10:00Z">
        <w:r>
          <w:t>Stadgetolkning</w:t>
        </w:r>
      </w:ins>
      <w:ins w:id="95" w:author="Kristina Levin" w:date="2022-11-16T20:20:00Z">
        <w:r w:rsidR="00A56147">
          <w:t xml:space="preserve"> </w:t>
        </w:r>
      </w:ins>
    </w:p>
    <w:p w14:paraId="678EC938" w14:textId="5BB269C1" w:rsidR="008933DD" w:rsidRDefault="008933DD" w:rsidP="008933DD">
      <w:pPr>
        <w:rPr>
          <w:ins w:id="96" w:author="Kristina Levin" w:date="2022-11-16T20:10:00Z"/>
        </w:rPr>
      </w:pPr>
      <w:ins w:id="97" w:author="Kristina Levin" w:date="2022-11-16T20:10:00Z">
        <w:r>
          <w:t>Uppstår tvekan om föreningens stadgar eller om</w:t>
        </w:r>
      </w:ins>
      <w:ins w:id="98" w:author="Kristina Levin" w:date="2022-11-30T19:42:00Z">
        <w:r w:rsidR="006E7F39">
          <w:t xml:space="preserve"> </w:t>
        </w:r>
      </w:ins>
      <w:ins w:id="99" w:author="Kristina Levin" w:date="2022-11-30T19:43:00Z">
        <w:r w:rsidR="00555B8E">
          <w:t xml:space="preserve">fall förekommer som inte är förutsedda i stadgarna </w:t>
        </w:r>
      </w:ins>
      <w:ins w:id="100" w:author="Kristina Levin" w:date="2022-11-16T20:10:00Z">
        <w:r>
          <w:t>hänskjuts frågan till kommande årsmöte. I brådskande fall får frågan avgöras av styrelsen.</w:t>
        </w:r>
      </w:ins>
    </w:p>
    <w:p w14:paraId="133784B8" w14:textId="77777777" w:rsidR="00030293" w:rsidRDefault="00030293" w:rsidP="002B58A8">
      <w:pPr>
        <w:rPr>
          <w:ins w:id="101" w:author="Kristina Levin" w:date="2022-11-16T20:08:00Z"/>
        </w:rPr>
      </w:pPr>
    </w:p>
    <w:p w14:paraId="0E600ADC" w14:textId="137F5E58" w:rsidR="008933DD" w:rsidRDefault="00882E5F" w:rsidP="002B58A8">
      <w:pPr>
        <w:rPr>
          <w:b/>
          <w:bCs/>
          <w:u w:val="single"/>
        </w:rPr>
      </w:pPr>
      <w:ins w:id="102" w:author="Kristina Levin" w:date="2022-11-16T20:08:00Z">
        <w:r w:rsidRPr="00030293">
          <w:rPr>
            <w:b/>
            <w:bCs/>
            <w:u w:val="single"/>
          </w:rPr>
          <w:t>Föreningens medlemma</w:t>
        </w:r>
      </w:ins>
      <w:ins w:id="103" w:author="Kristina Levin" w:date="2022-11-16T20:09:00Z">
        <w:r w:rsidRPr="00030293">
          <w:rPr>
            <w:b/>
            <w:bCs/>
            <w:u w:val="single"/>
          </w:rPr>
          <w:t>r</w:t>
        </w:r>
      </w:ins>
    </w:p>
    <w:p w14:paraId="18530AF2" w14:textId="77777777" w:rsidR="00D92D71" w:rsidRPr="00030293" w:rsidDel="008A4A61" w:rsidRDefault="00D92D71" w:rsidP="002B58A8">
      <w:pPr>
        <w:rPr>
          <w:del w:id="104" w:author="Kristina Levin" w:date="2022-11-16T20:10:00Z"/>
          <w:b/>
          <w:bCs/>
          <w:u w:val="single"/>
        </w:rPr>
      </w:pPr>
    </w:p>
    <w:p w14:paraId="62213509" w14:textId="5521D110" w:rsidR="002B58A8" w:rsidRDefault="002B58A8" w:rsidP="002B58A8">
      <w:r>
        <w:t xml:space="preserve">§ </w:t>
      </w:r>
      <w:ins w:id="105" w:author="Kristina Levin" w:date="2022-11-16T20:20:00Z">
        <w:r w:rsidR="00470BD4">
          <w:t>10</w:t>
        </w:r>
      </w:ins>
      <w:del w:id="106" w:author="Kristina Levin" w:date="2022-11-16T20:20:00Z">
        <w:r w:rsidDel="00470BD4">
          <w:delText>7</w:delText>
        </w:r>
      </w:del>
      <w:r w:rsidR="00CC72A0">
        <w:tab/>
      </w:r>
      <w:r>
        <w:t>Medlemskap</w:t>
      </w:r>
    </w:p>
    <w:p w14:paraId="264CC45B" w14:textId="0D3033B2" w:rsidR="002B58A8" w:rsidRDefault="002B58A8" w:rsidP="002B58A8">
      <w:pPr>
        <w:rPr>
          <w:ins w:id="107" w:author="Kristina Levin" w:date="2022-11-16T20:17:00Z"/>
        </w:rPr>
      </w:pPr>
      <w:r>
        <w:t xml:space="preserve">Medlemskap i föreningen står öppet för var och en som stödjer föreningens </w:t>
      </w:r>
      <w:ins w:id="108" w:author="Kristina Levin" w:date="2022-11-16T20:21:00Z">
        <w:r w:rsidR="00A56147">
          <w:t>ändamål</w:t>
        </w:r>
      </w:ins>
      <w:del w:id="109" w:author="Kristina Levin" w:date="2022-11-16T20:15:00Z">
        <w:r w:rsidDel="00F85CA2">
          <w:delText>S</w:delText>
        </w:r>
      </w:del>
      <w:del w:id="110" w:author="Kristina Levin" w:date="2022-11-16T20:21:00Z">
        <w:r w:rsidDel="00A56147">
          <w:delText>tadgar och syfte</w:delText>
        </w:r>
      </w:del>
      <w:r>
        <w:t xml:space="preserve">. Medlemskap råder då </w:t>
      </w:r>
      <w:ins w:id="111" w:author="Kristina Levin" w:date="2022-11-16T20:22:00Z">
        <w:r w:rsidR="00B34EC5">
          <w:t>medlems</w:t>
        </w:r>
      </w:ins>
      <w:del w:id="112" w:author="Kristina Levin" w:date="2022-11-16T20:22:00Z">
        <w:r w:rsidDel="00B34EC5">
          <w:delText>års</w:delText>
        </w:r>
      </w:del>
      <w:r>
        <w:t>avgift erlagts</w:t>
      </w:r>
      <w:ins w:id="113" w:author="Kristina Levin" w:date="2023-01-07T16:24:00Z">
        <w:r w:rsidR="00367D3B">
          <w:t>.</w:t>
        </w:r>
      </w:ins>
      <w:del w:id="114" w:author="Kristina Levin" w:date="2022-11-30T19:45:00Z">
        <w:r w:rsidDel="00CA7EF1">
          <w:delText>.</w:delText>
        </w:r>
      </w:del>
    </w:p>
    <w:p w14:paraId="311118B7" w14:textId="59BF143C" w:rsidR="00485225" w:rsidRDefault="00485225" w:rsidP="00485225">
      <w:pPr>
        <w:rPr>
          <w:ins w:id="115" w:author="Kristina Levin" w:date="2022-12-12T19:47:00Z"/>
        </w:rPr>
      </w:pPr>
      <w:ins w:id="116" w:author="Kristina Levin" w:date="2022-11-16T20:25:00Z">
        <w:r>
          <w:t>Medlemsavgiftens storlek beslutas av årsmötet.</w:t>
        </w:r>
      </w:ins>
    </w:p>
    <w:p w14:paraId="6DCAE434" w14:textId="77777777" w:rsidR="00724B2A" w:rsidDel="00485225" w:rsidRDefault="00724B2A" w:rsidP="00134E4B">
      <w:pPr>
        <w:keepNext/>
        <w:rPr>
          <w:del w:id="117" w:author="Kristina Levin" w:date="2022-11-16T20:25:00Z"/>
        </w:rPr>
      </w:pPr>
      <w:del w:id="118" w:author="Kristina Levin" w:date="2022-11-16T20:25:00Z">
        <w:r w:rsidDel="00485225">
          <w:delText xml:space="preserve">§ 7. </w:delText>
        </w:r>
      </w:del>
      <w:del w:id="119" w:author="Kristina Levin" w:date="2022-11-16T20:14:00Z">
        <w:r w:rsidDel="00FC0516">
          <w:delText>Års</w:delText>
        </w:r>
      </w:del>
      <w:del w:id="120" w:author="Kristina Levin" w:date="2022-11-16T20:25:00Z">
        <w:r w:rsidDel="00485225">
          <w:delText>avgift</w:delText>
        </w:r>
      </w:del>
    </w:p>
    <w:p w14:paraId="1BA17F2D" w14:textId="77777777" w:rsidR="00724B2A" w:rsidDel="00485225" w:rsidRDefault="00724B2A" w:rsidP="00134E4B">
      <w:pPr>
        <w:keepNext/>
        <w:rPr>
          <w:del w:id="121" w:author="Kristina Levin" w:date="2022-11-16T20:25:00Z"/>
        </w:rPr>
      </w:pPr>
      <w:del w:id="122" w:author="Kristina Levin" w:date="2022-11-16T20:24:00Z">
        <w:r w:rsidDel="00B07C6B">
          <w:delText xml:space="preserve">Årsavgiften omfattar kalenderår och skall vara föreningen tillhanda senast den 1 mars. </w:delText>
        </w:r>
      </w:del>
      <w:del w:id="123" w:author="Kristina Levin" w:date="2022-11-16T20:25:00Z">
        <w:r w:rsidDel="009648C4">
          <w:delText>A</w:delText>
        </w:r>
        <w:r w:rsidDel="00485225">
          <w:delText>vgiftens storlek beslutas av årsmötet.</w:delText>
        </w:r>
      </w:del>
    </w:p>
    <w:p w14:paraId="127839C3" w14:textId="77777777" w:rsidR="008B3AA4" w:rsidRDefault="008B3AA4" w:rsidP="00485225">
      <w:pPr>
        <w:rPr>
          <w:ins w:id="124" w:author="Kristina Levin" w:date="2022-11-16T20:25:00Z"/>
        </w:rPr>
      </w:pPr>
    </w:p>
    <w:p w14:paraId="14E5F331" w14:textId="03433235" w:rsidR="00D91C20" w:rsidRDefault="00D91C20" w:rsidP="002B58A8">
      <w:pPr>
        <w:rPr>
          <w:ins w:id="125" w:author="Kristina Levin" w:date="2022-11-16T20:21:00Z"/>
        </w:rPr>
      </w:pPr>
      <w:ins w:id="126" w:author="Kristina Levin" w:date="2022-11-16T20:21:00Z">
        <w:r>
          <w:t>§ 11</w:t>
        </w:r>
      </w:ins>
      <w:r w:rsidR="00CC72A0">
        <w:tab/>
      </w:r>
      <w:ins w:id="127" w:author="Kristina Levin" w:date="2022-11-16T20:21:00Z">
        <w:r>
          <w:t xml:space="preserve">Utträde </w:t>
        </w:r>
      </w:ins>
    </w:p>
    <w:p w14:paraId="57F1D59F" w14:textId="4A9EAD9A" w:rsidR="002B58A8" w:rsidDel="008A4A61" w:rsidRDefault="002B58A8" w:rsidP="002B58A8">
      <w:pPr>
        <w:rPr>
          <w:del w:id="128" w:author="Kristina Levin" w:date="2022-12-12T21:17:00Z"/>
        </w:rPr>
      </w:pPr>
      <w:r>
        <w:t>Begärs utträde ur föreningen skall detta behandlas omgående och medlem</w:t>
      </w:r>
      <w:r w:rsidR="00B82039">
        <w:t xml:space="preserve"> s</w:t>
      </w:r>
      <w:r>
        <w:t xml:space="preserve">ka strykas ur medlemsregistret. </w:t>
      </w:r>
      <w:ins w:id="129" w:author="Kristina Levin" w:date="2022-11-16T20:22:00Z">
        <w:r w:rsidR="000224EF">
          <w:t>Medlems</w:t>
        </w:r>
      </w:ins>
      <w:del w:id="130" w:author="Kristina Levin" w:date="2022-11-16T20:22:00Z">
        <w:r w:rsidDel="000224EF">
          <w:delText>Års</w:delText>
        </w:r>
      </w:del>
      <w:r>
        <w:t>avgiften återbetalas ej.</w:t>
      </w:r>
    </w:p>
    <w:p w14:paraId="6C291166" w14:textId="71F45626" w:rsidR="002B58A8" w:rsidRDefault="002B58A8" w:rsidP="002B58A8">
      <w:del w:id="131" w:author="Kristina Levin" w:date="2022-11-30T19:51:00Z">
        <w:r w:rsidDel="00686034">
          <w:delText xml:space="preserve">Medlem som motarbetar föreningens </w:delText>
        </w:r>
      </w:del>
      <w:del w:id="132" w:author="Kristina Levin" w:date="2022-11-16T20:34:00Z">
        <w:r w:rsidDel="00E907D5">
          <w:delText xml:space="preserve">syfte </w:delText>
        </w:r>
      </w:del>
      <w:del w:id="133" w:author="Kristina Levin" w:date="2022-11-30T19:51:00Z">
        <w:r w:rsidDel="00686034">
          <w:delText>kan efter styrelsebeslut uteslutas ur föreningen.</w:delText>
        </w:r>
      </w:del>
    </w:p>
    <w:p w14:paraId="45B09BAB" w14:textId="43B9AC84" w:rsidR="002B58A8" w:rsidRDefault="000224EF" w:rsidP="002B58A8">
      <w:pPr>
        <w:rPr>
          <w:ins w:id="134" w:author="Kristina Levin" w:date="2022-11-16T20:21:00Z"/>
        </w:rPr>
      </w:pPr>
      <w:ins w:id="135" w:author="Kristina Levin" w:date="2022-11-16T20:23:00Z">
        <w:r>
          <w:t xml:space="preserve">Medlem som inte </w:t>
        </w:r>
        <w:r w:rsidR="00974B1C">
          <w:t xml:space="preserve">betalat medlemsavgiften för innevarande år senast den 31 december får anses </w:t>
        </w:r>
      </w:ins>
      <w:ins w:id="136" w:author="Kristina Levin" w:date="2022-11-16T20:24:00Z">
        <w:r w:rsidR="00B07C6B">
          <w:t xml:space="preserve">ha begärt sitt utträde ur föreningen. </w:t>
        </w:r>
      </w:ins>
    </w:p>
    <w:p w14:paraId="2C9B46C7" w14:textId="12E59EA4" w:rsidR="003B4FC3" w:rsidRDefault="003B4FC3" w:rsidP="00134E4B">
      <w:pPr>
        <w:keepNext/>
      </w:pPr>
    </w:p>
    <w:p w14:paraId="0E03B227" w14:textId="77777777" w:rsidR="0030794F" w:rsidDel="00C1566A" w:rsidRDefault="0030794F" w:rsidP="00134E4B">
      <w:pPr>
        <w:keepNext/>
        <w:rPr>
          <w:del w:id="137" w:author="Kristina Levin" w:date="2022-11-30T19:52:00Z"/>
        </w:rPr>
      </w:pPr>
    </w:p>
    <w:p w14:paraId="6187749B" w14:textId="509DEAA3" w:rsidR="00E860E5" w:rsidRDefault="00E860E5" w:rsidP="00134E4B">
      <w:pPr>
        <w:keepNext/>
        <w:rPr>
          <w:ins w:id="138" w:author="Kristina Levin" w:date="2022-11-30T19:52:00Z"/>
        </w:rPr>
      </w:pPr>
      <w:ins w:id="139" w:author="Kristina Levin" w:date="2022-11-30T19:51:00Z">
        <w:r>
          <w:t>§</w:t>
        </w:r>
      </w:ins>
      <w:ins w:id="140" w:author="Kristina Levin" w:date="2022-11-30T19:52:00Z">
        <w:r>
          <w:t xml:space="preserve"> 12</w:t>
        </w:r>
      </w:ins>
      <w:r w:rsidR="00CC72A0">
        <w:tab/>
      </w:r>
      <w:ins w:id="141" w:author="Kristina Levin" w:date="2022-11-30T19:51:00Z">
        <w:r>
          <w:t>Uteslut</w:t>
        </w:r>
      </w:ins>
      <w:ins w:id="142" w:author="Kristina Levin" w:date="2022-11-30T19:52:00Z">
        <w:r>
          <w:t>ning</w:t>
        </w:r>
      </w:ins>
    </w:p>
    <w:p w14:paraId="6D57B121" w14:textId="2AA2DF7C" w:rsidR="00A3114A" w:rsidRDefault="00E860E5" w:rsidP="002B58A8">
      <w:pPr>
        <w:rPr>
          <w:ins w:id="143" w:author="Kristina Levin" w:date="2022-11-30T19:54:00Z"/>
        </w:rPr>
      </w:pPr>
      <w:ins w:id="144" w:author="Kristina Levin" w:date="2022-11-30T19:51:00Z">
        <w:r>
          <w:t xml:space="preserve">Medlem som motarbetar föreningens ändamål </w:t>
        </w:r>
      </w:ins>
      <w:ins w:id="145" w:author="Kristina Levin" w:date="2022-11-30T19:53:00Z">
        <w:r w:rsidR="0068466D">
          <w:t xml:space="preserve">eller </w:t>
        </w:r>
      </w:ins>
      <w:ins w:id="146" w:author="Kristina Levin" w:date="2022-11-30T20:00:00Z">
        <w:r w:rsidR="00492E68">
          <w:t xml:space="preserve">på annat sätt </w:t>
        </w:r>
      </w:ins>
      <w:ins w:id="147" w:author="Kristina Levin" w:date="2022-11-30T19:53:00Z">
        <w:r w:rsidR="0068466D">
          <w:t xml:space="preserve">uppenbarligen skadat föreningens intressen </w:t>
        </w:r>
      </w:ins>
      <w:ins w:id="148" w:author="Kristina Levin" w:date="2022-11-30T19:51:00Z">
        <w:r>
          <w:t>kan efter styrelsebeslut uteslutas ur föreningen.</w:t>
        </w:r>
      </w:ins>
      <w:ins w:id="149" w:author="Kristina Levin" w:date="2022-11-30T19:53:00Z">
        <w:r w:rsidR="0068466D">
          <w:t xml:space="preserve"> </w:t>
        </w:r>
      </w:ins>
    </w:p>
    <w:p w14:paraId="2F90C80D" w14:textId="34045ECB" w:rsidR="00C34408" w:rsidRDefault="00C34408" w:rsidP="002B58A8">
      <w:pPr>
        <w:rPr>
          <w:ins w:id="150" w:author="Kristina Levin" w:date="2022-11-30T20:07:00Z"/>
        </w:rPr>
      </w:pPr>
      <w:ins w:id="151" w:author="Kristina Levin" w:date="2022-11-30T20:04:00Z">
        <w:r>
          <w:lastRenderedPageBreak/>
          <w:t>Beslut om utesl</w:t>
        </w:r>
        <w:r w:rsidR="00132C23">
          <w:t>u</w:t>
        </w:r>
        <w:r>
          <w:t>tning får inte fattas utan att medlem</w:t>
        </w:r>
        <w:r w:rsidR="00132C23">
          <w:t>m</w:t>
        </w:r>
        <w:r>
          <w:t xml:space="preserve">en </w:t>
        </w:r>
        <w:r w:rsidR="00132C23">
          <w:t>fått tillfälle att yttra sig</w:t>
        </w:r>
      </w:ins>
      <w:ins w:id="152" w:author="Kristina Levin" w:date="2022-11-30T20:05:00Z">
        <w:r w:rsidR="00DA215A">
          <w:t xml:space="preserve">, </w:t>
        </w:r>
      </w:ins>
      <w:ins w:id="153" w:author="Kristina Levin" w:date="2022-11-30T20:06:00Z">
        <w:r w:rsidR="007662E4">
          <w:t xml:space="preserve">under en tidsperiod om </w:t>
        </w:r>
        <w:r w:rsidR="00DA215A">
          <w:t>minst 14 dagar</w:t>
        </w:r>
        <w:r w:rsidR="007662E4">
          <w:t xml:space="preserve"> innan beslut fattas</w:t>
        </w:r>
      </w:ins>
      <w:ins w:id="154" w:author="Kristina Levin" w:date="2022-11-30T20:04:00Z">
        <w:r w:rsidR="00132C23">
          <w:t xml:space="preserve">. </w:t>
        </w:r>
      </w:ins>
      <w:ins w:id="155" w:author="Kristina Levin" w:date="2022-11-30T20:09:00Z">
        <w:r w:rsidR="00E849EC">
          <w:t>Medlemm</w:t>
        </w:r>
      </w:ins>
      <w:ins w:id="156" w:author="Kristina Levin" w:date="2022-11-30T20:10:00Z">
        <w:r w:rsidR="00E849EC">
          <w:t>en</w:t>
        </w:r>
      </w:ins>
      <w:ins w:id="157" w:author="Kristina Levin" w:date="2022-11-30T20:09:00Z">
        <w:r w:rsidR="00056BA9">
          <w:t xml:space="preserve"> ska </w:t>
        </w:r>
      </w:ins>
      <w:ins w:id="158" w:author="Kristina Levin" w:date="2022-11-30T20:10:00Z">
        <w:r w:rsidR="00E849EC">
          <w:t xml:space="preserve">skriftligen få </w:t>
        </w:r>
      </w:ins>
      <w:ins w:id="159" w:author="Kristina Levin" w:date="2022-11-30T20:09:00Z">
        <w:r w:rsidR="00056BA9">
          <w:t>ors</w:t>
        </w:r>
        <w:r w:rsidR="00E849EC">
          <w:t>ak</w:t>
        </w:r>
        <w:r w:rsidR="00056BA9">
          <w:t>erna till uteslutningen redovisa</w:t>
        </w:r>
      </w:ins>
      <w:ins w:id="160" w:author="Kristina Levin" w:date="2022-11-30T20:10:00Z">
        <w:r w:rsidR="00E849EC">
          <w:t>de.</w:t>
        </w:r>
      </w:ins>
    </w:p>
    <w:p w14:paraId="66A97182" w14:textId="4641A2F5" w:rsidR="00C1566A" w:rsidRDefault="00E63DA7" w:rsidP="002B58A8">
      <w:pPr>
        <w:rPr>
          <w:ins w:id="161" w:author="Kristina Levin" w:date="2022-11-30T19:52:00Z"/>
        </w:rPr>
      </w:pPr>
      <w:ins w:id="162" w:author="Kristina Levin" w:date="2022-11-30T20:07:00Z">
        <w:r>
          <w:t xml:space="preserve">Beslutet ska inom </w:t>
        </w:r>
      </w:ins>
      <w:r w:rsidR="0030794F">
        <w:t>7</w:t>
      </w:r>
      <w:ins w:id="163" w:author="Kristina Levin" w:date="2022-11-30T20:08:00Z">
        <w:r w:rsidR="006B2FB6">
          <w:t xml:space="preserve"> dagar</w:t>
        </w:r>
      </w:ins>
      <w:ins w:id="164" w:author="Kristina Levin" w:date="2022-11-30T20:07:00Z">
        <w:r>
          <w:t xml:space="preserve"> från beslutet skrif</w:t>
        </w:r>
        <w:r w:rsidR="006B2FB6">
          <w:t>t</w:t>
        </w:r>
        <w:r>
          <w:t>ligen meddelas</w:t>
        </w:r>
        <w:r w:rsidR="006B2FB6">
          <w:t xml:space="preserve"> den uteslutne.</w:t>
        </w:r>
      </w:ins>
      <w:ins w:id="165" w:author="Kristina Levin" w:date="2022-11-30T20:08:00Z">
        <w:r w:rsidR="006B2FB6">
          <w:t xml:space="preserve"> </w:t>
        </w:r>
      </w:ins>
    </w:p>
    <w:p w14:paraId="3C93C354" w14:textId="0B99890A" w:rsidR="00C1566A" w:rsidRDefault="00C1566A" w:rsidP="002B58A8">
      <w:pPr>
        <w:rPr>
          <w:ins w:id="166" w:author="Kristina Levin" w:date="2022-11-30T20:14:00Z"/>
        </w:rPr>
      </w:pPr>
    </w:p>
    <w:p w14:paraId="1C2AF6C3" w14:textId="4AB05BC9" w:rsidR="00015ABB" w:rsidRDefault="00950BBB" w:rsidP="002B58A8">
      <w:pPr>
        <w:rPr>
          <w:b/>
          <w:bCs/>
          <w:u w:val="single"/>
        </w:rPr>
      </w:pPr>
      <w:ins w:id="167" w:author="Kristina Levin" w:date="2022-11-30T20:14:00Z">
        <w:r w:rsidRPr="00F17A85">
          <w:rPr>
            <w:b/>
            <w:bCs/>
            <w:u w:val="single"/>
          </w:rPr>
          <w:t>Årsmöte och extra årsmöte</w:t>
        </w:r>
      </w:ins>
    </w:p>
    <w:p w14:paraId="117DD62C" w14:textId="065A7078" w:rsidR="00950BBB" w:rsidRDefault="00950BBB" w:rsidP="002B58A8">
      <w:pPr>
        <w:rPr>
          <w:ins w:id="168" w:author="Kristina Levin" w:date="2022-11-30T20:15:00Z"/>
        </w:rPr>
      </w:pPr>
      <w:ins w:id="169" w:author="Kristina Levin" w:date="2022-11-30T20:14:00Z">
        <w:r>
          <w:t>§ 13</w:t>
        </w:r>
      </w:ins>
      <w:r w:rsidR="00CC72A0">
        <w:tab/>
      </w:r>
      <w:ins w:id="170" w:author="Kristina Levin" w:date="2022-11-30T20:14:00Z">
        <w:r w:rsidR="00413A34">
          <w:t>Tidpunkt och kallelse</w:t>
        </w:r>
      </w:ins>
    </w:p>
    <w:p w14:paraId="2F4C1C3C" w14:textId="2BB6C853" w:rsidR="00151928" w:rsidRDefault="00B3302F" w:rsidP="002B58A8">
      <w:pPr>
        <w:rPr>
          <w:ins w:id="171" w:author="Kristina Levin" w:date="2022-12-12T19:26:00Z"/>
        </w:rPr>
      </w:pPr>
      <w:ins w:id="172" w:author="Kristina Levin" w:date="2022-11-30T20:16:00Z">
        <w:r>
          <w:t xml:space="preserve">Föreningens årsmöte skall hållas innan </w:t>
        </w:r>
      </w:ins>
      <w:ins w:id="173" w:author="Kristina Levin" w:date="2022-11-30T20:17:00Z">
        <w:r w:rsidR="002421D3" w:rsidRPr="005F3C6A">
          <w:t>april</w:t>
        </w:r>
        <w:r w:rsidR="002421D3">
          <w:t xml:space="preserve"> </w:t>
        </w:r>
      </w:ins>
      <w:del w:id="174" w:author="Kristina Levin" w:date="2023-01-08T21:18:00Z">
        <w:r w:rsidRPr="0062375D" w:rsidDel="0051534C">
          <w:delText>mars</w:delText>
        </w:r>
        <w:r w:rsidDel="0051534C">
          <w:delText xml:space="preserve"> </w:delText>
        </w:r>
      </w:del>
      <w:ins w:id="175" w:author="Kristina Levin" w:date="2022-11-30T20:16:00Z">
        <w:r>
          <w:t xml:space="preserve">månads utgång. </w:t>
        </w:r>
      </w:ins>
    </w:p>
    <w:p w14:paraId="66D46200" w14:textId="1F08CA78" w:rsidR="009C7188" w:rsidRDefault="00B3302F" w:rsidP="002B58A8">
      <w:pPr>
        <w:rPr>
          <w:ins w:id="176" w:author="Kristina Levin" w:date="2022-11-30T20:21:00Z"/>
        </w:rPr>
      </w:pPr>
      <w:ins w:id="177" w:author="Kristina Levin" w:date="2022-11-30T20:16:00Z">
        <w:r>
          <w:t xml:space="preserve">Kallelse ska publiceras på Spädbarnsfondens hemsida </w:t>
        </w:r>
      </w:ins>
      <w:ins w:id="178" w:author="Kristina Levin" w:date="2022-11-30T20:18:00Z">
        <w:r w:rsidR="00BF001A">
          <w:t xml:space="preserve">senast </w:t>
        </w:r>
      </w:ins>
      <w:ins w:id="179" w:author="Kristina Levin" w:date="2022-11-30T20:16:00Z">
        <w:r>
          <w:t xml:space="preserve">30 dagar före årsmötet. </w:t>
        </w:r>
      </w:ins>
      <w:ins w:id="180" w:author="Kristina Levin" w:date="2022-11-30T20:23:00Z">
        <w:r w:rsidR="009671E0">
          <w:t>Kallelsen ska innehålla</w:t>
        </w:r>
        <w:r w:rsidR="00FB41F5">
          <w:t xml:space="preserve"> tid, plats och dagordning.</w:t>
        </w:r>
        <w:r w:rsidR="009671E0">
          <w:t xml:space="preserve"> </w:t>
        </w:r>
      </w:ins>
    </w:p>
    <w:p w14:paraId="37BF3A3F" w14:textId="4B39B1B2" w:rsidR="00D5631D" w:rsidRDefault="00FB41F5" w:rsidP="002B58A8">
      <w:pPr>
        <w:rPr>
          <w:ins w:id="181" w:author="Kristina Levin" w:date="2022-11-30T20:24:00Z"/>
        </w:rPr>
      </w:pPr>
      <w:ins w:id="182" w:author="Kristina Levin" w:date="2022-11-30T20:24:00Z">
        <w:r>
          <w:t>Verksamhets- och förvaltningsberättelse, revisorernas berättelse</w:t>
        </w:r>
      </w:ins>
      <w:ins w:id="183" w:author="Kristina Levin" w:date="2022-11-30T20:25:00Z">
        <w:r w:rsidR="00DD430B">
          <w:t xml:space="preserve">, </w:t>
        </w:r>
      </w:ins>
      <w:ins w:id="184" w:author="Kristina Levin" w:date="2022-11-30T20:29:00Z">
        <w:r w:rsidR="00C75B2D">
          <w:t xml:space="preserve">styrelsens </w:t>
        </w:r>
      </w:ins>
      <w:ins w:id="185" w:author="Kristina Levin" w:date="2022-11-30T20:26:00Z">
        <w:r w:rsidR="00DD430B">
          <w:t>för</w:t>
        </w:r>
      </w:ins>
      <w:ins w:id="186" w:author="Kristina Levin" w:date="2022-11-30T20:29:00Z">
        <w:r w:rsidR="00C75B2D">
          <w:t>s</w:t>
        </w:r>
      </w:ins>
      <w:ins w:id="187" w:author="Kristina Levin" w:date="2022-11-30T20:26:00Z">
        <w:r w:rsidR="00DD430B">
          <w:t xml:space="preserve">lag </w:t>
        </w:r>
        <w:r w:rsidR="00E20ECC">
          <w:t>och inkomna motioner med styrelsen</w:t>
        </w:r>
      </w:ins>
      <w:ins w:id="188" w:author="Kristina Levin" w:date="2022-12-12T19:27:00Z">
        <w:r w:rsidR="00DE623B">
          <w:t>s</w:t>
        </w:r>
      </w:ins>
      <w:ins w:id="189" w:author="Kristina Levin" w:date="2022-11-30T20:26:00Z">
        <w:r w:rsidR="00E20ECC">
          <w:t xml:space="preserve"> yttranden</w:t>
        </w:r>
      </w:ins>
      <w:ins w:id="190" w:author="Kristina Levin" w:date="2022-11-30T20:29:00Z">
        <w:r w:rsidR="00C75B2D">
          <w:t xml:space="preserve"> samt valberedningens förslag</w:t>
        </w:r>
      </w:ins>
      <w:ins w:id="191" w:author="Kristina Levin" w:date="2022-11-30T20:26:00Z">
        <w:r w:rsidR="00E20ECC">
          <w:t xml:space="preserve"> ska finnas tillgängliga för medlemmarna senast en vecka före årsmötet</w:t>
        </w:r>
        <w:r w:rsidR="003F5C99">
          <w:t xml:space="preserve"> på Spädbarnsfondens hemsida</w:t>
        </w:r>
        <w:r w:rsidR="00E20ECC">
          <w:t xml:space="preserve">. </w:t>
        </w:r>
      </w:ins>
    </w:p>
    <w:p w14:paraId="407D08CC" w14:textId="183C0501" w:rsidR="00CD62C9" w:rsidRDefault="00CD62C9" w:rsidP="002B58A8">
      <w:pPr>
        <w:rPr>
          <w:ins w:id="192" w:author="Kristina Levin" w:date="2022-11-30T20:33:00Z"/>
        </w:rPr>
      </w:pPr>
      <w:ins w:id="193" w:author="Kristina Levin" w:date="2022-11-30T20:32:00Z">
        <w:r w:rsidRPr="0024190F">
          <w:t xml:space="preserve">Medlem </w:t>
        </w:r>
      </w:ins>
      <w:ins w:id="194" w:author="Kristina Levin" w:date="2022-11-30T20:38:00Z">
        <w:r w:rsidR="00C04B30" w:rsidRPr="00CB1628">
          <w:t xml:space="preserve">har rätt </w:t>
        </w:r>
      </w:ins>
      <w:ins w:id="195" w:author="Kristina Levin" w:date="2022-11-30T20:32:00Z">
        <w:r w:rsidRPr="0024190F">
          <w:t xml:space="preserve">att lämna </w:t>
        </w:r>
      </w:ins>
      <w:ins w:id="196" w:author="Kristina Levin" w:date="2022-11-30T20:38:00Z">
        <w:r w:rsidR="00C04B30" w:rsidRPr="00CB1628">
          <w:t xml:space="preserve">in </w:t>
        </w:r>
      </w:ins>
      <w:ins w:id="197" w:author="Kristina Levin" w:date="2022-11-30T20:35:00Z">
        <w:r w:rsidR="00A23F85" w:rsidRPr="0024190F">
          <w:t xml:space="preserve">motioner </w:t>
        </w:r>
      </w:ins>
      <w:ins w:id="198" w:author="Kristina Levin" w:date="2022-11-30T20:32:00Z">
        <w:r w:rsidRPr="0024190F">
          <w:t>till årsmötet</w:t>
        </w:r>
      </w:ins>
      <w:ins w:id="199" w:author="Kristina Levin" w:date="2022-11-30T20:33:00Z">
        <w:r w:rsidR="000971C0" w:rsidRPr="0024190F">
          <w:t>.</w:t>
        </w:r>
        <w:r w:rsidR="0078636D" w:rsidRPr="0024190F">
          <w:t xml:space="preserve"> </w:t>
        </w:r>
      </w:ins>
      <w:ins w:id="200" w:author="Kristina Levin" w:date="2022-11-30T20:35:00Z">
        <w:r w:rsidR="000B3241" w:rsidRPr="0024190F">
          <w:t xml:space="preserve">Motioner ska vara styrelsen tillhanda senast </w:t>
        </w:r>
      </w:ins>
      <w:ins w:id="201" w:author="Kristina Levin" w:date="2022-12-12T19:38:00Z">
        <w:r w:rsidR="0024190F" w:rsidRPr="00CB1628">
          <w:t>20</w:t>
        </w:r>
      </w:ins>
      <w:ins w:id="202" w:author="Kristina Levin" w:date="2022-11-30T20:35:00Z">
        <w:r w:rsidR="000B3241" w:rsidRPr="0024190F">
          <w:t xml:space="preserve"> dagar innan årsmötet.</w:t>
        </w:r>
      </w:ins>
    </w:p>
    <w:p w14:paraId="12B36DAE" w14:textId="77777777" w:rsidR="00E7025D" w:rsidRDefault="00E7025D" w:rsidP="00E7025D">
      <w:pPr>
        <w:rPr>
          <w:ins w:id="203" w:author="Kristina Levin" w:date="2022-11-30T20:38:00Z"/>
        </w:rPr>
      </w:pPr>
    </w:p>
    <w:p w14:paraId="733914B2" w14:textId="03ADDFC9" w:rsidR="00E7025D" w:rsidRDefault="00E7025D" w:rsidP="00E7025D">
      <w:pPr>
        <w:rPr>
          <w:ins w:id="204" w:author="Kristina Levin" w:date="2022-11-30T20:39:00Z"/>
        </w:rPr>
      </w:pPr>
      <w:ins w:id="205" w:author="Kristina Levin" w:date="2022-11-30T20:38:00Z">
        <w:r w:rsidRPr="00C04B30">
          <w:t>§ 14</w:t>
        </w:r>
      </w:ins>
      <w:r w:rsidR="00CC72A0">
        <w:tab/>
      </w:r>
      <w:ins w:id="206" w:author="Kristina Levin" w:date="2022-11-30T20:39:00Z">
        <w:r>
          <w:t>Rösträtt, yttrande samt förslagsrätt</w:t>
        </w:r>
      </w:ins>
    </w:p>
    <w:p w14:paraId="67DF370C" w14:textId="6B2324D0" w:rsidR="006049E1" w:rsidRDefault="00C2062D" w:rsidP="00FF26FC">
      <w:pPr>
        <w:rPr>
          <w:ins w:id="207" w:author="Kristina Levin" w:date="2022-12-12T19:51:00Z"/>
        </w:rPr>
      </w:pPr>
      <w:ins w:id="208" w:author="Kristina Levin" w:date="2022-11-30T20:39:00Z">
        <w:r>
          <w:t xml:space="preserve">Medlem som har betalat </w:t>
        </w:r>
      </w:ins>
      <w:r w:rsidR="000858B5">
        <w:t>år</w:t>
      </w:r>
      <w:ins w:id="209" w:author="Kristina Levin" w:date="2022-11-30T20:39:00Z">
        <w:r>
          <w:t xml:space="preserve">savgiften senast </w:t>
        </w:r>
      </w:ins>
      <w:r w:rsidR="007D6CC8">
        <w:t xml:space="preserve">30 </w:t>
      </w:r>
      <w:ins w:id="210" w:author="Kristina Levin" w:date="2022-11-30T20:40:00Z">
        <w:r w:rsidR="00EA7A2D">
          <w:t>dagar före årsmötet</w:t>
        </w:r>
      </w:ins>
      <w:ins w:id="211" w:author="Kristina Levin" w:date="2022-11-30T20:42:00Z">
        <w:r w:rsidR="00F24A96">
          <w:t>, och har fyllt 15 år,</w:t>
        </w:r>
      </w:ins>
      <w:ins w:id="212" w:author="Kristina Levin" w:date="2022-11-30T20:40:00Z">
        <w:r w:rsidR="00AD35A4">
          <w:t xml:space="preserve"> </w:t>
        </w:r>
        <w:r w:rsidR="00EA7A2D">
          <w:t xml:space="preserve">har </w:t>
        </w:r>
      </w:ins>
      <w:ins w:id="213" w:author="Kristina Levin" w:date="2022-11-30T20:41:00Z">
        <w:r w:rsidR="001E514E">
          <w:t xml:space="preserve">rösträtt på årsmötet. </w:t>
        </w:r>
      </w:ins>
      <w:ins w:id="214" w:author="Kristina Levin" w:date="2022-11-30T20:46:00Z">
        <w:r w:rsidR="004A08F6">
          <w:t>Rösträtten är personlig och kan inte överlåtas</w:t>
        </w:r>
      </w:ins>
      <w:ins w:id="215" w:author="Kristina Levin" w:date="2022-12-12T19:43:00Z">
        <w:r w:rsidR="00877DA5">
          <w:t xml:space="preserve"> genom fullmakt</w:t>
        </w:r>
      </w:ins>
      <w:ins w:id="216" w:author="Kristina Levin" w:date="2022-11-30T20:46:00Z">
        <w:r w:rsidR="004A08F6">
          <w:t xml:space="preserve">. </w:t>
        </w:r>
      </w:ins>
      <w:ins w:id="217" w:author="Kristina Levin" w:date="2023-01-07T16:26:00Z">
        <w:r w:rsidR="00BD73A8" w:rsidRPr="0094521A">
          <w:t>Rösträtten innebär</w:t>
        </w:r>
      </w:ins>
      <w:ins w:id="218" w:author="Kristina Levin" w:date="2022-11-30T20:46:00Z">
        <w:r w:rsidR="004A08F6" w:rsidRPr="0094521A">
          <w:t xml:space="preserve"> en </w:t>
        </w:r>
      </w:ins>
      <w:ins w:id="219" w:author="Kristina Levin" w:date="2022-12-12T19:43:00Z">
        <w:r w:rsidR="00877DA5" w:rsidRPr="0094521A">
          <w:t xml:space="preserve">(1) </w:t>
        </w:r>
      </w:ins>
      <w:ins w:id="220" w:author="Kristina Levin" w:date="2022-11-30T20:46:00Z">
        <w:r w:rsidR="004A08F6" w:rsidRPr="0094521A">
          <w:t>röst per medlem</w:t>
        </w:r>
      </w:ins>
      <w:ins w:id="221" w:author="Kristina Levin" w:date="2023-01-07T16:26:00Z">
        <w:r w:rsidR="00BD73A8" w:rsidRPr="0094521A">
          <w:t>skap</w:t>
        </w:r>
        <w:r w:rsidR="007419A4" w:rsidRPr="0094521A">
          <w:t xml:space="preserve"> (enskil</w:t>
        </w:r>
      </w:ins>
      <w:ins w:id="222" w:author="Kristina Levin" w:date="2023-01-08T20:56:00Z">
        <w:r w:rsidR="00CB1628">
          <w:t>t</w:t>
        </w:r>
      </w:ins>
      <w:ins w:id="223" w:author="Kristina Levin" w:date="2023-01-07T16:26:00Z">
        <w:r w:rsidR="007419A4" w:rsidRPr="0094521A">
          <w:t xml:space="preserve"> eller familj) </w:t>
        </w:r>
      </w:ins>
      <w:ins w:id="224" w:author="Kristina Levin" w:date="2022-12-12T19:50:00Z">
        <w:r w:rsidR="00BE3D81" w:rsidRPr="0094521A">
          <w:t>och erlagd årsavgift</w:t>
        </w:r>
      </w:ins>
      <w:ins w:id="225" w:author="Kristina Levin" w:date="2022-11-30T20:46:00Z">
        <w:r w:rsidR="004A08F6" w:rsidRPr="0094521A">
          <w:t>.</w:t>
        </w:r>
      </w:ins>
      <w:ins w:id="226" w:author="Kristina Levin" w:date="2022-11-30T20:47:00Z">
        <w:r w:rsidR="0098225D">
          <w:t xml:space="preserve"> </w:t>
        </w:r>
      </w:ins>
    </w:p>
    <w:p w14:paraId="7B84E2DA" w14:textId="5940EB88" w:rsidR="009B6B4A" w:rsidRDefault="0098225D" w:rsidP="00E7025D">
      <w:pPr>
        <w:rPr>
          <w:ins w:id="227" w:author="Kristina Levin" w:date="2022-11-30T20:39:00Z"/>
        </w:rPr>
      </w:pPr>
      <w:ins w:id="228" w:author="Kristina Levin" w:date="2022-11-30T20:47:00Z">
        <w:r>
          <w:t>Medlem som inte har rösträtt har yttrande och förslagsrätt på årsmötet.</w:t>
        </w:r>
      </w:ins>
    </w:p>
    <w:p w14:paraId="457C2D37" w14:textId="365A4834" w:rsidR="004D467B" w:rsidRDefault="004D467B" w:rsidP="00E7025D">
      <w:pPr>
        <w:rPr>
          <w:ins w:id="229" w:author="Kristina Levin" w:date="2022-12-12T19:54:00Z"/>
        </w:rPr>
      </w:pPr>
    </w:p>
    <w:p w14:paraId="4090C9BC" w14:textId="19F69D2D" w:rsidR="00997740" w:rsidRDefault="00971DA4" w:rsidP="00E7025D">
      <w:pPr>
        <w:rPr>
          <w:ins w:id="230" w:author="Kristina Levin" w:date="2022-12-12T19:55:00Z"/>
        </w:rPr>
      </w:pPr>
      <w:ins w:id="231" w:author="Kristina Levin" w:date="2022-12-12T19:57:00Z">
        <w:r>
          <w:t>§ 15</w:t>
        </w:r>
      </w:ins>
      <w:r w:rsidR="00CC72A0">
        <w:tab/>
      </w:r>
      <w:ins w:id="232" w:author="Kristina Levin" w:date="2022-12-12T19:55:00Z">
        <w:r w:rsidR="00EA62C3">
          <w:t>Årsmötets beslut och omröstning</w:t>
        </w:r>
      </w:ins>
    </w:p>
    <w:p w14:paraId="2FC89041" w14:textId="24B51793" w:rsidR="00EA62C3" w:rsidRDefault="00EA62C3" w:rsidP="00E7025D">
      <w:pPr>
        <w:rPr>
          <w:ins w:id="233" w:author="Kristina Levin" w:date="2022-12-12T19:56:00Z"/>
        </w:rPr>
      </w:pPr>
      <w:ins w:id="234" w:author="Kristina Levin" w:date="2022-12-12T19:55:00Z">
        <w:r>
          <w:t xml:space="preserve">Beslut fattas genom acklamation eller votering om så begärs av rösträttsberättigad medlem. </w:t>
        </w:r>
      </w:ins>
    </w:p>
    <w:p w14:paraId="52562ED4" w14:textId="41E81524" w:rsidR="00EA62C3" w:rsidRPr="00C04B30" w:rsidRDefault="003B4584" w:rsidP="00E7025D">
      <w:pPr>
        <w:rPr>
          <w:ins w:id="235" w:author="Kristina Levin" w:date="2022-11-30T20:38:00Z"/>
        </w:rPr>
      </w:pPr>
      <w:moveToRangeStart w:id="236" w:author="Kristina Levin" w:date="2022-12-12T19:57:00Z" w:name="move121767464"/>
      <w:moveTo w:id="237" w:author="Kristina Levin" w:date="2022-12-12T19:57:00Z">
        <w:r>
          <w:t xml:space="preserve">Beslut fattas av årsmöte med enkel majoritet. Vid lika röstetal gäller den mening som </w:t>
        </w:r>
      </w:moveTo>
      <w:ins w:id="238" w:author="Kristina Levin" w:date="2022-12-12T19:58:00Z">
        <w:r w:rsidR="00637719">
          <w:t>röstberätt</w:t>
        </w:r>
      </w:ins>
      <w:ins w:id="239" w:author="Kristina Levin" w:date="2022-12-12T19:59:00Z">
        <w:r w:rsidR="00637719">
          <w:t xml:space="preserve">igad </w:t>
        </w:r>
      </w:ins>
      <w:moveTo w:id="240" w:author="Kristina Levin" w:date="2022-12-12T19:57:00Z">
        <w:r>
          <w:t>mötesordförande biträder.</w:t>
        </w:r>
      </w:moveTo>
      <w:moveToRangeEnd w:id="236"/>
      <w:ins w:id="241" w:author="Kristina Levin" w:date="2022-12-12T19:59:00Z">
        <w:r w:rsidR="00637719">
          <w:t xml:space="preserve"> Om mötesordföranden inte är röstberättigad avgörs beslutet genom lottning. </w:t>
        </w:r>
      </w:ins>
    </w:p>
    <w:p w14:paraId="16050D15" w14:textId="77777777" w:rsidR="008A4A61" w:rsidRDefault="008A4A61" w:rsidP="002B58A8">
      <w:pPr>
        <w:rPr>
          <w:ins w:id="242" w:author="Kristina Levin" w:date="2022-12-12T21:18:00Z"/>
        </w:rPr>
      </w:pPr>
    </w:p>
    <w:p w14:paraId="1CCAFD99" w14:textId="60B9A5F0" w:rsidR="003B4584" w:rsidRDefault="00A60B81" w:rsidP="002B58A8">
      <w:pPr>
        <w:rPr>
          <w:ins w:id="243" w:author="Kristina Levin" w:date="2022-12-12T20:00:00Z"/>
        </w:rPr>
      </w:pPr>
      <w:ins w:id="244" w:author="Kristina Levin" w:date="2022-12-12T20:00:00Z">
        <w:r>
          <w:t>§ 16</w:t>
        </w:r>
      </w:ins>
      <w:r w:rsidR="00CC72A0">
        <w:tab/>
      </w:r>
      <w:ins w:id="245" w:author="Kristina Levin" w:date="2022-12-12T20:00:00Z">
        <w:r>
          <w:t>Valbarhet</w:t>
        </w:r>
      </w:ins>
    </w:p>
    <w:p w14:paraId="2915A458" w14:textId="77777777" w:rsidR="00507A44" w:rsidRDefault="00A60B81" w:rsidP="002B58A8">
      <w:pPr>
        <w:rPr>
          <w:ins w:id="246" w:author="Kristina Levin" w:date="2022-12-12T20:02:00Z"/>
        </w:rPr>
      </w:pPr>
      <w:ins w:id="247" w:author="Kristina Levin" w:date="2022-12-12T20:00:00Z">
        <w:r>
          <w:t>Valbar till styrelsen och valberedningen är röstberättigad me</w:t>
        </w:r>
      </w:ins>
      <w:ins w:id="248" w:author="Kristina Levin" w:date="2022-12-12T20:01:00Z">
        <w:r>
          <w:t>dlem av föreningen.</w:t>
        </w:r>
      </w:ins>
      <w:ins w:id="249" w:author="Kristina Levin" w:date="2022-12-12T20:02:00Z">
        <w:r w:rsidR="00507A44">
          <w:t xml:space="preserve"> </w:t>
        </w:r>
      </w:ins>
    </w:p>
    <w:p w14:paraId="0FC2D473" w14:textId="77777777" w:rsidR="00181E26" w:rsidRDefault="00507A44" w:rsidP="002B58A8">
      <w:pPr>
        <w:rPr>
          <w:ins w:id="250" w:author="Kristina Levin" w:date="2022-12-12T20:03:00Z"/>
        </w:rPr>
      </w:pPr>
      <w:ins w:id="251" w:author="Kristina Levin" w:date="2022-12-12T20:02:00Z">
        <w:r>
          <w:t xml:space="preserve">Anställd i </w:t>
        </w:r>
        <w:r w:rsidR="002518EB">
          <w:t xml:space="preserve">föreningen får inte väljas till ledamot i styrelsen, valberedning eller till revisor i föreningen. </w:t>
        </w:r>
      </w:ins>
    </w:p>
    <w:p w14:paraId="03A1ED87" w14:textId="77777777" w:rsidR="008A4A61" w:rsidRDefault="008A4A61" w:rsidP="002B58A8">
      <w:pPr>
        <w:rPr>
          <w:ins w:id="252" w:author="Kristina Levin" w:date="2022-12-12T21:18:00Z"/>
        </w:rPr>
      </w:pPr>
    </w:p>
    <w:p w14:paraId="4E0CDD68" w14:textId="016108AC" w:rsidR="002B58A8" w:rsidDel="00461900" w:rsidRDefault="002B58A8" w:rsidP="002B58A8">
      <w:pPr>
        <w:rPr>
          <w:del w:id="253" w:author="Kristina Levin" w:date="2022-12-12T20:38:00Z"/>
        </w:rPr>
      </w:pPr>
      <w:del w:id="254" w:author="Kristina Levin" w:date="2022-12-12T20:38:00Z">
        <w:r w:rsidDel="00461900">
          <w:delText>§ 8. Styrelsens och kansliets arbete.</w:delText>
        </w:r>
      </w:del>
    </w:p>
    <w:p w14:paraId="5A6E7851" w14:textId="317FAEF1" w:rsidR="002B58A8" w:rsidDel="001B215C" w:rsidRDefault="002B58A8" w:rsidP="002B58A8">
      <w:pPr>
        <w:rPr>
          <w:del w:id="255" w:author="Kristina Levin" w:date="2022-11-30T18:56:00Z"/>
        </w:rPr>
      </w:pPr>
      <w:del w:id="256" w:author="Kristina Levin" w:date="2022-12-12T20:38:00Z">
        <w:r w:rsidDel="00461900">
          <w:delText>Det dagliga arbetet leds av verksamhetsplanen som skall hållas levande och uppdateras löpande.</w:delText>
        </w:r>
      </w:del>
    </w:p>
    <w:p w14:paraId="5B0A9B55" w14:textId="6C308708" w:rsidR="002B58A8" w:rsidDel="008A4A61" w:rsidRDefault="002B58A8" w:rsidP="002B58A8">
      <w:pPr>
        <w:rPr>
          <w:del w:id="257" w:author="Kristina Levin" w:date="2022-12-12T21:18:00Z"/>
        </w:rPr>
      </w:pPr>
      <w:moveFromRangeStart w:id="258" w:author="Kristina Levin" w:date="2022-12-12T20:39:00Z" w:name="move121769975"/>
      <w:moveFrom w:id="259" w:author="Kristina Levin" w:date="2022-12-12T20:39:00Z">
        <w:del w:id="260" w:author="Kristina Levin" w:date="2022-12-12T21:18:00Z">
          <w:r w:rsidDel="008A4A61">
            <w:delText>§ 9. Styrelsemöte</w:delText>
          </w:r>
        </w:del>
      </w:moveFrom>
    </w:p>
    <w:p w14:paraId="796AAC19" w14:textId="135EC8AD" w:rsidR="002B58A8" w:rsidDel="008A4A61" w:rsidRDefault="002B58A8" w:rsidP="002B58A8">
      <w:pPr>
        <w:rPr>
          <w:del w:id="261" w:author="Kristina Levin" w:date="2022-12-12T21:18:00Z"/>
        </w:rPr>
      </w:pPr>
      <w:moveFrom w:id="262" w:author="Kristina Levin" w:date="2022-12-12T20:39:00Z">
        <w:del w:id="263" w:author="Kristina Levin" w:date="2022-12-12T21:18:00Z">
          <w:r w:rsidDel="008A4A61">
            <w:delText xml:space="preserve"> Styrelsen är beslutför när ordförande eller vice ordförande samt minst två Ledamöter är närvarande. Varje deltagare äger en röst. Vid lika röstetal gäller den mening som mötesordföranden biträder. Protokoll skall föras över alla beslutföra möten med styrelsen.</w:delText>
          </w:r>
        </w:del>
      </w:moveFrom>
    </w:p>
    <w:p w14:paraId="0C594062" w14:textId="1E8F2050" w:rsidR="002B58A8" w:rsidDel="008A4A61" w:rsidRDefault="002B58A8" w:rsidP="002B58A8">
      <w:pPr>
        <w:rPr>
          <w:del w:id="264" w:author="Kristina Levin" w:date="2022-12-12T21:18:00Z"/>
        </w:rPr>
      </w:pPr>
      <w:moveFrom w:id="265" w:author="Kristina Levin" w:date="2022-12-12T20:39:00Z">
        <w:del w:id="266" w:author="Kristina Levin" w:date="2022-12-12T21:18:00Z">
          <w:r w:rsidDel="008A4A61">
            <w:delText xml:space="preserve"> Styrelsen ska hålla minst två träffmöten och två telefonmöten om året.</w:delText>
          </w:r>
        </w:del>
      </w:moveFrom>
    </w:p>
    <w:p w14:paraId="5707A879" w14:textId="1A8BCCFC" w:rsidR="002B58A8" w:rsidDel="008A4A61" w:rsidRDefault="002B58A8" w:rsidP="002B58A8">
      <w:pPr>
        <w:rPr>
          <w:del w:id="267" w:author="Kristina Levin" w:date="2022-12-12T21:18:00Z"/>
        </w:rPr>
      </w:pPr>
      <w:moveFrom w:id="268" w:author="Kristina Levin" w:date="2022-12-12T20:39:00Z">
        <w:del w:id="269" w:author="Kristina Levin" w:date="2022-12-12T21:18:00Z">
          <w:r w:rsidDel="008A4A61">
            <w:delText>§ 10. Arvode</w:delText>
          </w:r>
        </w:del>
      </w:moveFrom>
    </w:p>
    <w:p w14:paraId="61F323B4" w14:textId="4564DDBC" w:rsidR="002B58A8" w:rsidDel="008A4A61" w:rsidRDefault="002B58A8" w:rsidP="002B58A8">
      <w:pPr>
        <w:rPr>
          <w:del w:id="270" w:author="Kristina Levin" w:date="2022-12-12T21:18:00Z"/>
        </w:rPr>
      </w:pPr>
      <w:moveFrom w:id="271" w:author="Kristina Levin" w:date="2022-12-12T20:39:00Z">
        <w:del w:id="272" w:author="Kristina Levin" w:date="2022-12-12T21:18:00Z">
          <w:r w:rsidDel="008A4A61">
            <w:delText>Arvode utgår normalt inte till styrelseledamot eller annan medlem för utfört arbete om inte föreningsmöte beslutat om detta.</w:delText>
          </w:r>
        </w:del>
      </w:moveFrom>
    </w:p>
    <w:moveFromRangeEnd w:id="258"/>
    <w:p w14:paraId="47AD9997" w14:textId="00A503D0" w:rsidR="002B58A8" w:rsidDel="00181E26" w:rsidRDefault="002B58A8" w:rsidP="002B58A8">
      <w:pPr>
        <w:rPr>
          <w:del w:id="273" w:author="Kristina Levin" w:date="2022-12-12T20:03:00Z"/>
        </w:rPr>
      </w:pPr>
      <w:del w:id="274" w:author="Kristina Levin" w:date="2022-12-12T20:03:00Z">
        <w:r w:rsidDel="00181E26">
          <w:delText>§ 11. Årsmöte</w:delText>
        </w:r>
      </w:del>
    </w:p>
    <w:p w14:paraId="105A57AD" w14:textId="3766CCF1" w:rsidR="002B58A8" w:rsidDel="00181E26" w:rsidRDefault="002B58A8" w:rsidP="002B58A8">
      <w:pPr>
        <w:rPr>
          <w:del w:id="275" w:author="Kristina Levin" w:date="2022-12-12T20:03:00Z"/>
        </w:rPr>
      </w:pPr>
      <w:del w:id="276" w:author="Kristina Levin" w:date="2022-12-12T20:03:00Z">
        <w:r w:rsidDel="00181E26">
          <w:delText>Föreningens årsmöte skall hållas innan mars månads utgång. Kallelse ska publiceras på Spädbarnsfondens hemsida 30 dagar före årsmötet. Motioner ska vara styrelsen tillhanda senast 15 dagar innan årsmötet. Dagordning och förslag från styrelsen ska finnas på hemsidan senast 30 dagar före mötet. Kallelse ska genom styrelsens försorg utsändas till samtliga medlemmar senast 30 dagar före mötet. På årsmöte har varje närvarande medlem rösträtt. Alla medlemmar har varsin röst.</w:delText>
        </w:r>
      </w:del>
    </w:p>
    <w:p w14:paraId="24B2EBCB" w14:textId="170A0FBD" w:rsidR="00F17E9A" w:rsidRDefault="00F17E9A" w:rsidP="00F17E9A">
      <w:pPr>
        <w:rPr>
          <w:ins w:id="277" w:author="Kristina Levin" w:date="2022-12-12T20:00:00Z"/>
        </w:rPr>
      </w:pPr>
      <w:ins w:id="278" w:author="Kristina Levin" w:date="2022-12-12T20:03:00Z">
        <w:r>
          <w:t>§ 17</w:t>
        </w:r>
      </w:ins>
      <w:r w:rsidR="00CC72A0">
        <w:tab/>
      </w:r>
      <w:ins w:id="279" w:author="Kristina Levin" w:date="2022-12-12T20:03:00Z">
        <w:r>
          <w:t>Ärenden vid årsmötet</w:t>
        </w:r>
      </w:ins>
      <w:ins w:id="280" w:author="Kristina Levin" w:date="2022-12-12T20:01:00Z">
        <w:r>
          <w:t xml:space="preserve"> </w:t>
        </w:r>
      </w:ins>
    </w:p>
    <w:p w14:paraId="74E2327B" w14:textId="2C2B5766" w:rsidR="002B58A8" w:rsidRDefault="002B58A8" w:rsidP="002B58A8">
      <w:r>
        <w:t>Vid årsmöte ska följande ärenden behandlas</w:t>
      </w:r>
      <w:ins w:id="281" w:author="Kristina Levin" w:date="2022-12-12T20:04:00Z">
        <w:r w:rsidR="00195BD4">
          <w:t xml:space="preserve"> och protokollföras</w:t>
        </w:r>
      </w:ins>
      <w:r>
        <w:t>:</w:t>
      </w:r>
    </w:p>
    <w:p w14:paraId="24B78016" w14:textId="6E198888" w:rsidR="002B58A8" w:rsidRDefault="00EF4C14" w:rsidP="00EF4C14">
      <w:r>
        <w:t xml:space="preserve">1. </w:t>
      </w:r>
      <w:r w:rsidR="002B58A8">
        <w:t xml:space="preserve">Fastställande av </w:t>
      </w:r>
      <w:ins w:id="282" w:author="Kristina Levin" w:date="2022-12-12T20:06:00Z">
        <w:r w:rsidR="00863E6D">
          <w:t>röstlängd</w:t>
        </w:r>
      </w:ins>
      <w:del w:id="283" w:author="Kristina Levin" w:date="2022-12-12T20:06:00Z">
        <w:r w:rsidR="002B58A8" w:rsidDel="00863E6D">
          <w:delText>mötets stadgeenliga utlysande</w:delText>
        </w:r>
      </w:del>
    </w:p>
    <w:p w14:paraId="15DCD8A4" w14:textId="7AC835AE" w:rsidR="00863E6D" w:rsidRDefault="00EF4C14" w:rsidP="002B58A8">
      <w:pPr>
        <w:rPr>
          <w:ins w:id="284" w:author="Kristina Levin" w:date="2022-12-12T20:06:00Z"/>
        </w:rPr>
      </w:pPr>
      <w:r>
        <w:lastRenderedPageBreak/>
        <w:t xml:space="preserve">2. </w:t>
      </w:r>
      <w:r w:rsidR="00863E6D">
        <w:t>Val av mötesordförande och mötessekreterare</w:t>
      </w:r>
    </w:p>
    <w:p w14:paraId="070920E7" w14:textId="50F24C0A" w:rsidR="00863E6D" w:rsidRDefault="00EF4C14" w:rsidP="00863E6D">
      <w:r>
        <w:t xml:space="preserve">3. </w:t>
      </w:r>
      <w:r w:rsidR="00863E6D">
        <w:t>Val av justeringspersoner tillika rösträknare</w:t>
      </w:r>
    </w:p>
    <w:p w14:paraId="7A5BFE3C" w14:textId="77777777" w:rsidR="005F3C6A" w:rsidDel="00863E6D" w:rsidRDefault="005F3C6A" w:rsidP="00863E6D">
      <w:pPr>
        <w:rPr>
          <w:del w:id="285" w:author="Kristina Levin" w:date="2022-12-12T20:07:00Z"/>
        </w:rPr>
      </w:pPr>
    </w:p>
    <w:p w14:paraId="4243EC3A" w14:textId="15C0543D" w:rsidR="00863E6D" w:rsidRDefault="00EF4C14" w:rsidP="00863E6D">
      <w:pPr>
        <w:rPr>
          <w:ins w:id="286" w:author="Kristina Levin" w:date="2022-12-12T20:07:00Z"/>
        </w:rPr>
      </w:pPr>
      <w:r>
        <w:t xml:space="preserve">4. </w:t>
      </w:r>
      <w:ins w:id="287" w:author="Kristina Levin" w:date="2022-12-12T20:07:00Z">
        <w:r w:rsidR="00863E6D">
          <w:t>F</w:t>
        </w:r>
        <w:r w:rsidR="00F47E5D">
          <w:t>råga om mötet har utlysts på rätt sätt</w:t>
        </w:r>
      </w:ins>
    </w:p>
    <w:p w14:paraId="2EB998F2" w14:textId="6AECD8E2" w:rsidR="002B58A8" w:rsidRDefault="00EF4C14" w:rsidP="002B58A8">
      <w:r>
        <w:t xml:space="preserve">5. </w:t>
      </w:r>
      <w:r w:rsidR="002B58A8">
        <w:t>Godkännande av dagordning</w:t>
      </w:r>
      <w:ins w:id="288" w:author="Kristina Levin" w:date="2022-12-12T20:30:00Z">
        <w:r w:rsidR="009F3049">
          <w:t xml:space="preserve"> med anmälan av övriga frågor</w:t>
        </w:r>
      </w:ins>
    </w:p>
    <w:p w14:paraId="7BAF47C8" w14:textId="0E675CD6" w:rsidR="00842F8A" w:rsidRDefault="00EF4C14" w:rsidP="002B58A8">
      <w:pPr>
        <w:rPr>
          <w:ins w:id="289" w:author="Kristina Levin" w:date="2022-12-12T20:09:00Z"/>
        </w:rPr>
      </w:pPr>
      <w:r>
        <w:t xml:space="preserve">6. </w:t>
      </w:r>
      <w:del w:id="290" w:author="Kristina Levin" w:date="2022-12-12T20:09:00Z">
        <w:r w:rsidR="002B58A8" w:rsidDel="005E42EF">
          <w:delText xml:space="preserve">Föredragande av </w:delText>
        </w:r>
      </w:del>
      <w:ins w:id="291" w:author="Kristina Levin" w:date="2022-12-12T20:09:00Z">
        <w:r w:rsidR="005E42EF">
          <w:t>S</w:t>
        </w:r>
      </w:ins>
      <w:ins w:id="292" w:author="Kristina Levin" w:date="2022-12-12T20:08:00Z">
        <w:r w:rsidR="00466E40">
          <w:t xml:space="preserve">tyrelsens </w:t>
        </w:r>
      </w:ins>
      <w:ins w:id="293" w:author="Kristina Levin" w:date="2022-12-12T20:09:00Z">
        <w:r w:rsidR="00842F8A">
          <w:t>verksamhets- och förvaltningsberättelse</w:t>
        </w:r>
      </w:ins>
    </w:p>
    <w:p w14:paraId="3CA4FDE3" w14:textId="67923331" w:rsidR="002B58A8" w:rsidRDefault="00EF4C14" w:rsidP="002B58A8">
      <w:r>
        <w:t xml:space="preserve">7. </w:t>
      </w:r>
      <w:ins w:id="294" w:author="Kristina Levin" w:date="2022-12-12T20:09:00Z">
        <w:r w:rsidR="005E42EF">
          <w:t>R</w:t>
        </w:r>
        <w:r w:rsidR="00842F8A">
          <w:t>evisorernas berättelse</w:t>
        </w:r>
      </w:ins>
      <w:ins w:id="295" w:author="Kristina Levin" w:date="2022-12-12T20:10:00Z">
        <w:r w:rsidR="00BB7B9A">
          <w:t xml:space="preserve"> över styrelsens förvaltning</w:t>
        </w:r>
      </w:ins>
      <w:ins w:id="296" w:author="Kristina Levin" w:date="2022-12-12T20:09:00Z">
        <w:r w:rsidR="00842F8A" w:rsidDel="00842F8A">
          <w:t xml:space="preserve"> </w:t>
        </w:r>
      </w:ins>
      <w:del w:id="297" w:author="Kristina Levin" w:date="2022-12-12T20:09:00Z">
        <w:r w:rsidR="002B58A8" w:rsidDel="00842F8A">
          <w:delText>verksamhets och revisionsberättelser</w:delText>
        </w:r>
      </w:del>
    </w:p>
    <w:p w14:paraId="20ACB121" w14:textId="7C8159FB" w:rsidR="002B58A8" w:rsidRDefault="00EF4C14" w:rsidP="002B58A8">
      <w:r>
        <w:t xml:space="preserve">8. </w:t>
      </w:r>
      <w:r w:rsidR="002B58A8">
        <w:t xml:space="preserve">Fråga om </w:t>
      </w:r>
      <w:del w:id="298" w:author="Kristina Levin" w:date="2022-12-12T20:11:00Z">
        <w:r w:rsidR="002B58A8" w:rsidDel="00610FF5">
          <w:delText xml:space="preserve">avgående styrelses </w:delText>
        </w:r>
      </w:del>
      <w:ins w:id="299" w:author="Kristina Levin" w:date="2022-12-12T20:11:00Z">
        <w:r w:rsidR="00606AD2">
          <w:t>st</w:t>
        </w:r>
      </w:ins>
      <w:ins w:id="300" w:author="Kristina Levin" w:date="2022-12-12T20:12:00Z">
        <w:r w:rsidR="00606AD2">
          <w:t xml:space="preserve">yrelsens </w:t>
        </w:r>
      </w:ins>
      <w:r w:rsidR="002B58A8">
        <w:t>ansvarsfrihet</w:t>
      </w:r>
      <w:ins w:id="301" w:author="Kristina Levin" w:date="2022-12-12T20:11:00Z">
        <w:r w:rsidR="00610FF5">
          <w:t xml:space="preserve"> för den tid </w:t>
        </w:r>
      </w:ins>
      <w:ins w:id="302" w:author="Kristina Levin" w:date="2023-01-08T21:10:00Z">
        <w:r w:rsidR="00377ADD">
          <w:t xml:space="preserve">som </w:t>
        </w:r>
      </w:ins>
      <w:ins w:id="303" w:author="Kristina Levin" w:date="2022-12-12T20:11:00Z">
        <w:r w:rsidR="00610FF5">
          <w:t>revisionen</w:t>
        </w:r>
        <w:r w:rsidR="00606AD2">
          <w:t xml:space="preserve"> avser</w:t>
        </w:r>
      </w:ins>
    </w:p>
    <w:p w14:paraId="1C13F34A" w14:textId="69621979" w:rsidR="002B58A8" w:rsidRDefault="00EF4C14" w:rsidP="002B58A8">
      <w:r>
        <w:t xml:space="preserve">9. </w:t>
      </w:r>
      <w:r w:rsidR="002B58A8">
        <w:t>Motioner</w:t>
      </w:r>
    </w:p>
    <w:p w14:paraId="44692F7B" w14:textId="522F01AF" w:rsidR="002B58A8" w:rsidRDefault="00EF4C14" w:rsidP="002B58A8">
      <w:r>
        <w:t xml:space="preserve">10. </w:t>
      </w:r>
      <w:r w:rsidR="002B58A8">
        <w:t>Styrelsens förslag</w:t>
      </w:r>
    </w:p>
    <w:p w14:paraId="124F541C" w14:textId="473DBE62" w:rsidR="002B58A8" w:rsidRDefault="00EF4C14" w:rsidP="002B58A8">
      <w:r>
        <w:t xml:space="preserve">11. </w:t>
      </w:r>
      <w:r w:rsidR="002B58A8">
        <w:t xml:space="preserve">Fastställande av </w:t>
      </w:r>
      <w:del w:id="304" w:author="Kristina Levin" w:date="2023-01-08T21:02:00Z">
        <w:r w:rsidR="002B58A8" w:rsidDel="00E95235">
          <w:delText>årsavgift</w:delText>
        </w:r>
      </w:del>
      <w:ins w:id="305" w:author="Kristina Levin" w:date="2023-01-08T21:02:00Z">
        <w:r w:rsidR="00E95235">
          <w:t>medlem</w:t>
        </w:r>
      </w:ins>
      <w:r w:rsidR="00CC72A0">
        <w:t>s</w:t>
      </w:r>
      <w:ins w:id="306" w:author="Kristina Levin" w:date="2023-01-08T21:02:00Z">
        <w:r w:rsidR="00E95235">
          <w:t>avgift</w:t>
        </w:r>
      </w:ins>
    </w:p>
    <w:p w14:paraId="085A6229" w14:textId="481FA620" w:rsidR="002B58A8" w:rsidRDefault="00EF4C14" w:rsidP="002B58A8">
      <w:r>
        <w:t xml:space="preserve">12. </w:t>
      </w:r>
      <w:r w:rsidR="002B58A8">
        <w:t>Fastställande av årsbudget</w:t>
      </w:r>
    </w:p>
    <w:p w14:paraId="7EBAC045" w14:textId="1FFF0BCA" w:rsidR="00C10F60" w:rsidRDefault="00EF4C14" w:rsidP="00C10F60">
      <w:pPr>
        <w:rPr>
          <w:ins w:id="307" w:author="Kristina Levin" w:date="2022-12-12T20:26:00Z"/>
        </w:rPr>
      </w:pPr>
      <w:r>
        <w:t xml:space="preserve">13. </w:t>
      </w:r>
      <w:ins w:id="308" w:author="Kristina Levin" w:date="2022-12-12T20:26:00Z">
        <w:r w:rsidR="00C10F60">
          <w:t xml:space="preserve">Val av </w:t>
        </w:r>
      </w:ins>
    </w:p>
    <w:p w14:paraId="5D6F17F1" w14:textId="51E3DDD0" w:rsidR="00C10F60" w:rsidRDefault="00C10F60" w:rsidP="00C10F60">
      <w:pPr>
        <w:rPr>
          <w:ins w:id="309" w:author="Kristina Levin" w:date="2022-12-12T20:26:00Z"/>
        </w:rPr>
      </w:pPr>
      <w:ins w:id="310" w:author="Kristina Levin" w:date="2022-12-12T20:26:00Z">
        <w:r>
          <w:t>a</w:t>
        </w:r>
      </w:ins>
      <w:ins w:id="311" w:author="Kristina Levin" w:date="2022-12-12T21:23:00Z">
        <w:r w:rsidR="00A748B1">
          <w:t>.</w:t>
        </w:r>
      </w:ins>
      <w:ins w:id="312" w:author="Kristina Levin" w:date="2022-12-12T20:26:00Z">
        <w:r>
          <w:t xml:space="preserve"> Föreningens ordförande för en tid av 1 år</w:t>
        </w:r>
      </w:ins>
      <w:ins w:id="313" w:author="Kristina Levin" w:date="2023-01-07T16:33:00Z">
        <w:r w:rsidR="00C71D5B">
          <w:t>.</w:t>
        </w:r>
      </w:ins>
    </w:p>
    <w:p w14:paraId="09F66294" w14:textId="7CB419D3" w:rsidR="00C10F60" w:rsidRDefault="00C10F60" w:rsidP="00C10F60">
      <w:pPr>
        <w:rPr>
          <w:ins w:id="314" w:author="Kristina Levin" w:date="2022-12-12T20:26:00Z"/>
        </w:rPr>
      </w:pPr>
      <w:ins w:id="315" w:author="Kristina Levin" w:date="2022-12-12T20:26:00Z">
        <w:r w:rsidRPr="005F3C6A">
          <w:t>b. Halva antalet övriga ledamöter i styrelsen för en tid av 2 år.</w:t>
        </w:r>
        <w:r>
          <w:t xml:space="preserve"> </w:t>
        </w:r>
      </w:ins>
    </w:p>
    <w:p w14:paraId="4C307C11" w14:textId="34AAFC8E" w:rsidR="00C10F60" w:rsidRDefault="00C10F60" w:rsidP="00E13D9B">
      <w:pPr>
        <w:rPr>
          <w:ins w:id="316" w:author="Kristina Levin" w:date="2022-12-12T20:26:00Z"/>
        </w:rPr>
      </w:pPr>
      <w:ins w:id="317" w:author="Kristina Levin" w:date="2022-12-12T20:26:00Z">
        <w:r>
          <w:t>c</w:t>
        </w:r>
      </w:ins>
      <w:ins w:id="318" w:author="Kristina Levin" w:date="2022-12-12T21:23:00Z">
        <w:r w:rsidR="00A748B1">
          <w:t>.</w:t>
        </w:r>
      </w:ins>
      <w:ins w:id="319" w:author="Kristina Levin" w:date="2022-12-12T20:26:00Z">
        <w:r>
          <w:t xml:space="preserve"> </w:t>
        </w:r>
      </w:ins>
      <w:r w:rsidR="00E13D9B">
        <w:t>2</w:t>
      </w:r>
      <w:ins w:id="320" w:author="Kristina Levin" w:date="2022-12-12T20:26:00Z">
        <w:r>
          <w:t xml:space="preserve"> till </w:t>
        </w:r>
      </w:ins>
      <w:r w:rsidR="00E13D9B">
        <w:t>4</w:t>
      </w:r>
      <w:ins w:id="321" w:author="Kristina Levin" w:date="2022-12-12T20:26:00Z">
        <w:r>
          <w:t xml:space="preserve"> suppleanter till styrelsen med för dem fastställd turordning för en tid av 1 år. </w:t>
        </w:r>
      </w:ins>
    </w:p>
    <w:p w14:paraId="7B1469C5" w14:textId="275D2026" w:rsidR="00C10F60" w:rsidRDefault="00C10F60" w:rsidP="00C10F60">
      <w:pPr>
        <w:rPr>
          <w:ins w:id="322" w:author="Kristina Levin" w:date="2022-12-12T20:27:00Z"/>
        </w:rPr>
      </w:pPr>
      <w:ins w:id="323" w:author="Kristina Levin" w:date="2022-12-12T20:26:00Z">
        <w:r>
          <w:t>d</w:t>
        </w:r>
      </w:ins>
      <w:ins w:id="324" w:author="Kristina Levin" w:date="2022-12-12T21:23:00Z">
        <w:r w:rsidR="00A748B1">
          <w:t>.</w:t>
        </w:r>
      </w:ins>
      <w:ins w:id="325" w:author="Kristina Levin" w:date="2022-12-12T20:26:00Z">
        <w:r>
          <w:t xml:space="preserve"> </w:t>
        </w:r>
      </w:ins>
      <w:ins w:id="326" w:author="Kristina Levin" w:date="2022-12-12T20:29:00Z">
        <w:r w:rsidR="004B68C2">
          <w:t>1</w:t>
        </w:r>
      </w:ins>
      <w:ins w:id="327" w:author="Kristina Levin" w:date="2022-12-12T20:27:00Z">
        <w:r w:rsidR="00485AF8">
          <w:t xml:space="preserve"> r</w:t>
        </w:r>
      </w:ins>
      <w:ins w:id="328" w:author="Kristina Levin" w:date="2022-12-12T20:26:00Z">
        <w:r>
          <w:t xml:space="preserve">evisor och </w:t>
        </w:r>
      </w:ins>
      <w:ins w:id="329" w:author="Kristina Levin" w:date="2022-12-12T20:29:00Z">
        <w:r w:rsidR="004B68C2">
          <w:t xml:space="preserve">1 </w:t>
        </w:r>
      </w:ins>
      <w:ins w:id="330" w:author="Kristina Levin" w:date="2022-12-12T20:26:00Z">
        <w:r>
          <w:t xml:space="preserve">revisorssuppleant för en tid av 1 år. </w:t>
        </w:r>
      </w:ins>
    </w:p>
    <w:p w14:paraId="4BB855FE" w14:textId="419A5BAF" w:rsidR="00006FE3" w:rsidRDefault="00006FE3" w:rsidP="00C10F60">
      <w:pPr>
        <w:rPr>
          <w:ins w:id="331" w:author="Kristina Levin" w:date="2022-12-12T20:26:00Z"/>
        </w:rPr>
      </w:pPr>
      <w:ins w:id="332" w:author="Kristina Levin" w:date="2022-12-12T20:27:00Z">
        <w:r>
          <w:t>e</w:t>
        </w:r>
      </w:ins>
      <w:ins w:id="333" w:author="Kristina Levin" w:date="2022-12-12T21:23:00Z">
        <w:r w:rsidR="00A748B1">
          <w:t>.</w:t>
        </w:r>
      </w:ins>
      <w:ins w:id="334" w:author="Kristina Levin" w:date="2022-12-12T20:27:00Z">
        <w:r>
          <w:t xml:space="preserve"> 3 ledamöter i valberedn</w:t>
        </w:r>
      </w:ins>
      <w:ins w:id="335" w:author="Kristina Levin" w:date="2022-12-12T20:28:00Z">
        <w:r>
          <w:t>ingen för en tid av 1 år, av vilka en väljs till sammankallande.</w:t>
        </w:r>
      </w:ins>
    </w:p>
    <w:p w14:paraId="0E7463EA" w14:textId="04FAF7AF" w:rsidR="002B58A8" w:rsidDel="00CC21EC" w:rsidRDefault="002B58A8" w:rsidP="002B58A8">
      <w:pPr>
        <w:rPr>
          <w:del w:id="336" w:author="Kristina Levin" w:date="2022-12-12T20:30:00Z"/>
        </w:rPr>
      </w:pPr>
      <w:del w:id="337" w:author="Kristina Levin" w:date="2022-12-12T20:30:00Z">
        <w:r w:rsidDel="000F0C6B">
          <w:delText>11. Val av valberedning bestående av tre personer varav en sammankallande</w:delText>
        </w:r>
      </w:del>
    </w:p>
    <w:p w14:paraId="2229B125" w14:textId="2B9FF9AE" w:rsidR="002B58A8" w:rsidDel="000F0C6B" w:rsidRDefault="002B58A8" w:rsidP="002B58A8">
      <w:pPr>
        <w:rPr>
          <w:del w:id="338" w:author="Kristina Levin" w:date="2022-12-12T20:30:00Z"/>
        </w:rPr>
      </w:pPr>
      <w:del w:id="339" w:author="Kristina Levin" w:date="2022-12-12T20:30:00Z">
        <w:r w:rsidDel="000F0C6B">
          <w:delText>12. Val av styrelse och styrelsesuppleanter</w:delText>
        </w:r>
      </w:del>
    </w:p>
    <w:p w14:paraId="347DA791" w14:textId="5EE22026" w:rsidR="002B58A8" w:rsidDel="000F0C6B" w:rsidRDefault="002B58A8" w:rsidP="002B58A8">
      <w:pPr>
        <w:rPr>
          <w:del w:id="340" w:author="Kristina Levin" w:date="2022-12-12T20:30:00Z"/>
        </w:rPr>
      </w:pPr>
      <w:del w:id="341" w:author="Kristina Levin" w:date="2022-12-12T20:30:00Z">
        <w:r w:rsidDel="000F0C6B">
          <w:delText>13. Val av revisor och revisorssuppleant</w:delText>
        </w:r>
      </w:del>
    </w:p>
    <w:p w14:paraId="53923852" w14:textId="545FB739" w:rsidR="002B58A8" w:rsidRDefault="002B58A8" w:rsidP="002B58A8">
      <w:r>
        <w:t>1</w:t>
      </w:r>
      <w:r w:rsidR="007B7DD6">
        <w:t>4</w:t>
      </w:r>
      <w:r>
        <w:t>. Övriga frågor</w:t>
      </w:r>
      <w:ins w:id="342" w:author="Kristina Levin" w:date="2022-12-12T20:30:00Z">
        <w:r w:rsidR="009F3049">
          <w:t xml:space="preserve"> som anmälts under punkt</w:t>
        </w:r>
      </w:ins>
      <w:ins w:id="343" w:author="Kristina Levin" w:date="2022-12-12T20:31:00Z">
        <w:r w:rsidR="009F3049">
          <w:t xml:space="preserve"> 5</w:t>
        </w:r>
        <w:r w:rsidR="00204E16">
          <w:t>.</w:t>
        </w:r>
        <w:r w:rsidR="00C13071">
          <w:t xml:space="preserve"> </w:t>
        </w:r>
      </w:ins>
      <w:ins w:id="344" w:author="Kristina Levin" w:date="2022-12-12T20:34:00Z">
        <w:r w:rsidR="00B57E4D">
          <w:t>Beslut i fråga av större ekonomisk eller annan avgörande betydelse för föreningen eller med</w:t>
        </w:r>
        <w:r w:rsidR="00727C28">
          <w:t>l</w:t>
        </w:r>
        <w:r w:rsidR="00B57E4D">
          <w:t xml:space="preserve">emmarna får inte fattas </w:t>
        </w:r>
        <w:r w:rsidR="00727C28">
          <w:t>om den inte varit med i kallelsen till mötet.</w:t>
        </w:r>
      </w:ins>
      <w:ins w:id="345" w:author="Kristina Levin" w:date="2022-12-12T20:35:00Z">
        <w:r w:rsidR="008E3D42">
          <w:t xml:space="preserve"> </w:t>
        </w:r>
      </w:ins>
    </w:p>
    <w:p w14:paraId="3073A7BC" w14:textId="21DA9904" w:rsidR="002B58A8" w:rsidDel="00CC21EC" w:rsidRDefault="002B58A8" w:rsidP="002B58A8">
      <w:pPr>
        <w:rPr>
          <w:del w:id="346" w:author="Kristina Levin" w:date="2022-12-12T21:20:00Z"/>
        </w:rPr>
      </w:pPr>
      <w:moveFromRangeStart w:id="347" w:author="Kristina Levin" w:date="2022-12-12T19:57:00Z" w:name="move121767464"/>
      <w:moveFrom w:id="348" w:author="Kristina Levin" w:date="2022-12-12T19:57:00Z">
        <w:r w:rsidDel="003B4584">
          <w:t>Beslut fattas av årsmöte med enkel majoritet. Vid lika röstetal gäller den mening som mötesordförande biträder.</w:t>
        </w:r>
      </w:moveFrom>
      <w:moveFromRangeEnd w:id="347"/>
    </w:p>
    <w:p w14:paraId="553B208C" w14:textId="77777777" w:rsidR="002B58A8" w:rsidRDefault="002B58A8" w:rsidP="002B58A8"/>
    <w:p w14:paraId="3EB194A1" w14:textId="0FBE7DDF" w:rsidR="002B58A8" w:rsidRDefault="002B58A8" w:rsidP="002B58A8">
      <w:r>
        <w:t>§ 1</w:t>
      </w:r>
      <w:ins w:id="349" w:author="Kristina Levin" w:date="2022-12-12T21:23:00Z">
        <w:r w:rsidR="00A748B1">
          <w:t>8</w:t>
        </w:r>
      </w:ins>
      <w:del w:id="350" w:author="Kristina Levin" w:date="2022-12-12T21:23:00Z">
        <w:r w:rsidDel="00A748B1">
          <w:delText>2</w:delText>
        </w:r>
      </w:del>
      <w:r w:rsidR="00D43345">
        <w:tab/>
      </w:r>
      <w:r>
        <w:t xml:space="preserve">Extra </w:t>
      </w:r>
      <w:ins w:id="351" w:author="Kristina Levin" w:date="2022-12-12T20:39:00Z">
        <w:r w:rsidR="005F29E4">
          <w:t>år</w:t>
        </w:r>
      </w:ins>
      <w:del w:id="352" w:author="Kristina Levin" w:date="2022-12-12T20:39:00Z">
        <w:r w:rsidDel="005F29E4">
          <w:delText>medlem</w:delText>
        </w:r>
      </w:del>
      <w:r>
        <w:t>smöte</w:t>
      </w:r>
    </w:p>
    <w:p w14:paraId="47F3A9BA" w14:textId="5FD4E8EA" w:rsidR="00010AC4" w:rsidRDefault="002B58A8" w:rsidP="002B58A8">
      <w:pPr>
        <w:rPr>
          <w:ins w:id="353" w:author="Kristina Levin" w:date="2022-12-12T20:40:00Z"/>
        </w:rPr>
      </w:pPr>
      <w:r>
        <w:t xml:space="preserve">Styrelsen kan </w:t>
      </w:r>
      <w:del w:id="354" w:author="Kristina Levin" w:date="2022-12-12T20:40:00Z">
        <w:r w:rsidDel="00010AC4">
          <w:delText xml:space="preserve">vid behov </w:delText>
        </w:r>
      </w:del>
      <w:r>
        <w:t xml:space="preserve">kalla till extra </w:t>
      </w:r>
      <w:ins w:id="355" w:author="Kristina Levin" w:date="2022-12-12T20:44:00Z">
        <w:r w:rsidR="003B7255">
          <w:t>år</w:t>
        </w:r>
      </w:ins>
      <w:del w:id="356" w:author="Kristina Levin" w:date="2022-12-12T20:44:00Z">
        <w:r w:rsidDel="003B7255">
          <w:delText>medlem</w:delText>
        </w:r>
      </w:del>
      <w:r>
        <w:t xml:space="preserve">smöte. </w:t>
      </w:r>
    </w:p>
    <w:p w14:paraId="2B4AA6D5" w14:textId="77777777" w:rsidR="00987F22" w:rsidRDefault="00010AC4" w:rsidP="002B58A8">
      <w:pPr>
        <w:rPr>
          <w:ins w:id="357" w:author="Kristina Levin" w:date="2022-12-12T20:55:00Z"/>
        </w:rPr>
      </w:pPr>
      <w:ins w:id="358" w:author="Kristina Levin" w:date="2022-12-12T20:40:00Z">
        <w:r>
          <w:t xml:space="preserve">Styrelsen är skyldig att kalla till extra årsmöte när en revisor eller </w:t>
        </w:r>
      </w:ins>
      <w:del w:id="359" w:author="Kristina Levin" w:date="2022-12-12T20:40:00Z">
        <w:r w:rsidR="002B58A8" w:rsidDel="00010AC4">
          <w:delText xml:space="preserve">Om </w:delText>
        </w:r>
      </w:del>
      <w:r w:rsidR="002B58A8">
        <w:t xml:space="preserve">minst 15 </w:t>
      </w:r>
      <w:ins w:id="360" w:author="Kristina Levin" w:date="2022-12-12T20:46:00Z">
        <w:r w:rsidR="000C57E6">
          <w:t>procent</w:t>
        </w:r>
      </w:ins>
      <w:del w:id="361" w:author="Kristina Levin" w:date="2022-12-12T20:46:00Z">
        <w:r w:rsidR="002B58A8" w:rsidDel="000C57E6">
          <w:delText>%</w:delText>
        </w:r>
      </w:del>
      <w:r w:rsidR="002B58A8">
        <w:t xml:space="preserve"> av </w:t>
      </w:r>
      <w:ins w:id="362" w:author="Kristina Levin" w:date="2022-12-12T20:40:00Z">
        <w:r>
          <w:t>föreningens</w:t>
        </w:r>
      </w:ins>
      <w:ins w:id="363" w:author="Kristina Levin" w:date="2022-12-12T20:44:00Z">
        <w:r w:rsidR="00EE3C15">
          <w:t xml:space="preserve"> </w:t>
        </w:r>
      </w:ins>
      <w:r w:rsidR="002B58A8">
        <w:t>medlemmar</w:t>
      </w:r>
      <w:del w:id="364" w:author="Kristina Levin" w:date="2022-12-12T20:40:00Z">
        <w:r w:rsidR="002B58A8" w:rsidDel="00010AC4">
          <w:delText>na</w:delText>
        </w:r>
      </w:del>
      <w:r w:rsidR="002B58A8">
        <w:t xml:space="preserve"> skriftligen begär </w:t>
      </w:r>
      <w:del w:id="365" w:author="Kristina Levin" w:date="2022-12-12T20:45:00Z">
        <w:r w:rsidR="002B58A8" w:rsidDel="00EE3C15">
          <w:delText>extra medlemsmöte ska styrelsen tillse att sådant hålls inom 45 dagar.</w:delText>
        </w:r>
      </w:del>
      <w:ins w:id="366" w:author="Kristina Levin" w:date="2022-12-12T20:45:00Z">
        <w:r w:rsidR="00EE3C15">
          <w:t>det</w:t>
        </w:r>
        <w:r w:rsidR="00EE3C15" w:rsidRPr="00597D22">
          <w:t>.</w:t>
        </w:r>
      </w:ins>
      <w:ins w:id="367" w:author="Kristina Levin" w:date="2022-12-12T20:50:00Z">
        <w:r w:rsidR="006D3AA5" w:rsidRPr="00597D22">
          <w:t xml:space="preserve"> </w:t>
        </w:r>
      </w:ins>
      <w:ins w:id="368" w:author="Kristina Levin" w:date="2022-12-12T20:52:00Z">
        <w:r w:rsidR="00912644" w:rsidRPr="00597D22">
          <w:t xml:space="preserve">Medlem som begär </w:t>
        </w:r>
        <w:r w:rsidR="0091372B" w:rsidRPr="00597D22">
          <w:t>extra årsmöte ska ha betalt medlemsavgift senast 30 dagar före att begäran sker.</w:t>
        </w:r>
        <w:r w:rsidR="0091372B">
          <w:t xml:space="preserve"> </w:t>
        </w:r>
      </w:ins>
      <w:ins w:id="369" w:author="Kristina Levin" w:date="2022-12-12T20:49:00Z">
        <w:r w:rsidR="006D3AA5">
          <w:t xml:space="preserve"> </w:t>
        </w:r>
      </w:ins>
      <w:ins w:id="370" w:author="Kristina Levin" w:date="2022-12-12T20:54:00Z">
        <w:r w:rsidR="007F4700">
          <w:t xml:space="preserve">Av begäran ska framgå skälen för det extra årsmötet. </w:t>
        </w:r>
      </w:ins>
    </w:p>
    <w:p w14:paraId="76760475" w14:textId="6D83B92B" w:rsidR="00720E2E" w:rsidRDefault="00987F22" w:rsidP="002B58A8">
      <w:ins w:id="371" w:author="Kristina Levin" w:date="2022-12-12T20:55:00Z">
        <w:r>
          <w:t>När styrel</w:t>
        </w:r>
      </w:ins>
      <w:ins w:id="372" w:author="Kristina Levin" w:date="2022-12-12T20:57:00Z">
        <w:r w:rsidR="00E95A80">
          <w:t>s</w:t>
        </w:r>
      </w:ins>
      <w:ins w:id="373" w:author="Kristina Levin" w:date="2022-12-12T20:55:00Z">
        <w:r>
          <w:t xml:space="preserve">en erhållit sådan begäran ska styrelsen utlysa extra årsmöte senast inom 14 dagar och </w:t>
        </w:r>
      </w:ins>
      <w:ins w:id="374" w:author="Kristina Levin" w:date="2022-12-12T20:56:00Z">
        <w:r>
          <w:t xml:space="preserve">hålla det extra årsmötet inom 60 dagar. </w:t>
        </w:r>
      </w:ins>
      <w:ins w:id="375" w:author="Kristina Levin" w:date="2022-12-12T20:54:00Z">
        <w:r w:rsidR="007F4700">
          <w:t xml:space="preserve"> </w:t>
        </w:r>
      </w:ins>
    </w:p>
    <w:p w14:paraId="043DA73A" w14:textId="57E6B050" w:rsidR="002B58A8" w:rsidRDefault="007F2150" w:rsidP="002B58A8">
      <w:pPr>
        <w:rPr>
          <w:ins w:id="376" w:author="Kristina Levin" w:date="2022-12-12T21:01:00Z"/>
        </w:rPr>
      </w:pPr>
      <w:ins w:id="377" w:author="Kristina Levin" w:date="2022-12-12T20:58:00Z">
        <w:r>
          <w:t>Styrelsen</w:t>
        </w:r>
      </w:ins>
      <w:ins w:id="378" w:author="Kristina Levin" w:date="2022-12-12T20:59:00Z">
        <w:r w:rsidR="00713309">
          <w:t xml:space="preserve"> ska </w:t>
        </w:r>
      </w:ins>
      <w:ins w:id="379" w:author="Kristina Levin" w:date="2023-01-07T16:36:00Z">
        <w:r w:rsidR="0000240B">
          <w:t>lämna</w:t>
        </w:r>
      </w:ins>
      <w:del w:id="380" w:author="Kristina Levin" w:date="2022-12-12T20:58:00Z">
        <w:r w:rsidR="002B58A8" w:rsidDel="007F2150">
          <w:delText xml:space="preserve">Kallelse </w:delText>
        </w:r>
      </w:del>
      <w:ins w:id="381" w:author="Kristina Levin" w:date="2023-01-07T16:36:00Z">
        <w:r w:rsidR="0000240B">
          <w:t xml:space="preserve"> </w:t>
        </w:r>
      </w:ins>
      <w:ins w:id="382" w:author="Kristina Levin" w:date="2022-12-12T21:01:00Z">
        <w:r w:rsidR="001C07DA">
          <w:t xml:space="preserve">förslag på </w:t>
        </w:r>
      </w:ins>
      <w:ins w:id="383" w:author="Kristina Levin" w:date="2022-12-12T21:00:00Z">
        <w:r w:rsidR="00713309">
          <w:t xml:space="preserve">dagordning </w:t>
        </w:r>
      </w:ins>
      <w:ins w:id="384" w:author="Kristina Levin" w:date="2022-12-12T20:58:00Z">
        <w:r>
          <w:t>sena</w:t>
        </w:r>
        <w:r w:rsidR="00B21E2A">
          <w:t>st 7 dagar före mötet</w:t>
        </w:r>
      </w:ins>
      <w:ins w:id="385" w:author="Kristina Levin" w:date="2022-12-12T21:00:00Z">
        <w:r w:rsidR="001C07DA">
          <w:t xml:space="preserve"> på föreningens hemsida</w:t>
        </w:r>
      </w:ins>
      <w:ins w:id="386" w:author="Kristina Levin" w:date="2022-12-12T21:01:00Z">
        <w:r w:rsidR="001C07DA">
          <w:t xml:space="preserve">. </w:t>
        </w:r>
      </w:ins>
      <w:ins w:id="387" w:author="Kristina Levin" w:date="2022-12-12T21:00:00Z">
        <w:r w:rsidR="00690E05">
          <w:t xml:space="preserve"> </w:t>
        </w:r>
      </w:ins>
      <w:del w:id="388" w:author="Kristina Levin" w:date="2022-12-12T21:00:00Z">
        <w:r w:rsidR="002B58A8" w:rsidDel="00690E05">
          <w:delText xml:space="preserve">ska genom styrelsens försorg utsändas till samtliga medlemmar senast 30 dagar före mötet. Motioner ska vara styrelsen tillhanda senast 15 dagar innan mötet. </w:delText>
        </w:r>
      </w:del>
    </w:p>
    <w:p w14:paraId="546FD226" w14:textId="1D0400BB" w:rsidR="001C07DA" w:rsidRDefault="001C07DA" w:rsidP="002B58A8">
      <w:pPr>
        <w:rPr>
          <w:ins w:id="389" w:author="Kristina Levin" w:date="2022-12-12T21:03:00Z"/>
        </w:rPr>
      </w:pPr>
      <w:ins w:id="390" w:author="Kristina Levin" w:date="2022-12-12T21:02:00Z">
        <w:r>
          <w:t>Vid extra årsmöte får endast den frå</w:t>
        </w:r>
        <w:r w:rsidR="00B130C2">
          <w:t xml:space="preserve">ga som föranlett mötet tas upp till förhandling. </w:t>
        </w:r>
      </w:ins>
    </w:p>
    <w:p w14:paraId="3D9CBFDB" w14:textId="04B5ADEF" w:rsidR="00B130C2" w:rsidDel="007960EC" w:rsidRDefault="00FB3FB6" w:rsidP="002B58A8">
      <w:pPr>
        <w:rPr>
          <w:del w:id="391" w:author="Kristina Levin" w:date="2022-12-12T21:24:00Z"/>
        </w:rPr>
      </w:pPr>
      <w:ins w:id="392" w:author="Kristina Levin" w:date="2022-12-12T21:03:00Z">
        <w:r>
          <w:t xml:space="preserve">Vad gäller rösträtt och beslutsförhet vid extra årsmöte gäller samma regler som vid ordinarie årsmöte. </w:t>
        </w:r>
      </w:ins>
    </w:p>
    <w:p w14:paraId="5DE05B81" w14:textId="6691AACF" w:rsidR="002B58A8" w:rsidRDefault="002B58A8" w:rsidP="002B58A8">
      <w:del w:id="393" w:author="Kristina Levin" w:date="2022-12-12T21:03:00Z">
        <w:r w:rsidDel="00B130C2">
          <w:delText>Dagordning och förslag från styrelsen ska finnas på hemsidan senast 30 dagar före mötet. Vid extra årsmöte har varje närvarande medlem rösträtt. Alla medlemmar har varsin röst.</w:delText>
        </w:r>
      </w:del>
    </w:p>
    <w:p w14:paraId="4951BFED" w14:textId="77777777" w:rsidR="007960EC" w:rsidRDefault="007960EC" w:rsidP="002B58A8">
      <w:pPr>
        <w:rPr>
          <w:ins w:id="394" w:author="Kristina Levin" w:date="2022-12-12T21:24:00Z"/>
        </w:rPr>
      </w:pPr>
    </w:p>
    <w:p w14:paraId="76052C77" w14:textId="20CBE660" w:rsidR="0092448A" w:rsidRPr="005D6710" w:rsidRDefault="00BB2DCF" w:rsidP="002B58A8">
      <w:pPr>
        <w:rPr>
          <w:ins w:id="395" w:author="Kristina Levin" w:date="2022-12-12T21:09:00Z"/>
          <w:b/>
          <w:bCs/>
          <w:u w:val="single"/>
        </w:rPr>
      </w:pPr>
      <w:ins w:id="396" w:author="Kristina Levin" w:date="2022-12-12T21:09:00Z">
        <w:r w:rsidRPr="005D6710">
          <w:rPr>
            <w:b/>
            <w:bCs/>
            <w:u w:val="single"/>
          </w:rPr>
          <w:lastRenderedPageBreak/>
          <w:t xml:space="preserve">Revision </w:t>
        </w:r>
      </w:ins>
    </w:p>
    <w:p w14:paraId="6C40A8A7" w14:textId="5727BDCC" w:rsidR="009837E8" w:rsidRDefault="009837E8" w:rsidP="002B58A8">
      <w:pPr>
        <w:rPr>
          <w:ins w:id="397" w:author="Kristina Levin" w:date="2022-12-12T21:12:00Z"/>
        </w:rPr>
      </w:pPr>
      <w:ins w:id="398" w:author="Kristina Levin" w:date="2022-12-12T21:12:00Z">
        <w:r>
          <w:t>§</w:t>
        </w:r>
      </w:ins>
      <w:ins w:id="399" w:author="Kristina Levin" w:date="2023-01-07T16:36:00Z">
        <w:r w:rsidR="00C5320F">
          <w:t xml:space="preserve"> </w:t>
        </w:r>
      </w:ins>
      <w:ins w:id="400" w:author="Kristina Levin" w:date="2022-12-12T21:12:00Z">
        <w:r>
          <w:t>1</w:t>
        </w:r>
      </w:ins>
      <w:ins w:id="401" w:author="Kristina Levin" w:date="2022-12-12T21:24:00Z">
        <w:r w:rsidR="007960EC">
          <w:t>9</w:t>
        </w:r>
      </w:ins>
      <w:r w:rsidR="00D43345">
        <w:tab/>
      </w:r>
      <w:ins w:id="402" w:author="Kristina Levin" w:date="2022-12-12T21:09:00Z">
        <w:r w:rsidR="00751A0B">
          <w:t xml:space="preserve">Revisorerna ska vara oberoende av </w:t>
        </w:r>
      </w:ins>
      <w:ins w:id="403" w:author="Kristina Levin" w:date="2022-12-12T21:10:00Z">
        <w:r w:rsidR="00072DF7">
          <w:t>styrelse och kansli</w:t>
        </w:r>
      </w:ins>
      <w:ins w:id="404" w:author="Kristina Levin" w:date="2022-12-12T21:09:00Z">
        <w:r w:rsidR="00751A0B">
          <w:t>. Revisorerna ska ha til</w:t>
        </w:r>
      </w:ins>
      <w:ins w:id="405" w:author="Kristina Levin" w:date="2022-12-12T21:10:00Z">
        <w:r w:rsidR="00751A0B">
          <w:t xml:space="preserve">lgång till </w:t>
        </w:r>
        <w:r w:rsidR="00072DF7">
          <w:t>det underlag som revisorerna behöver</w:t>
        </w:r>
      </w:ins>
      <w:ins w:id="406" w:author="Kristina Levin" w:date="2022-12-12T21:11:00Z">
        <w:r w:rsidR="00072DF7">
          <w:t xml:space="preserve"> för sin granskning</w:t>
        </w:r>
      </w:ins>
      <w:ins w:id="407" w:author="Kristina Levin" w:date="2022-12-12T21:12:00Z">
        <w:r w:rsidR="00AF23FB">
          <w:t xml:space="preserve">. </w:t>
        </w:r>
      </w:ins>
    </w:p>
    <w:p w14:paraId="7480C0F7" w14:textId="5453E59A" w:rsidR="00BB2DCF" w:rsidRDefault="009837E8" w:rsidP="002B58A8">
      <w:pPr>
        <w:rPr>
          <w:ins w:id="408" w:author="Kristina Levin" w:date="2022-12-12T21:04:00Z"/>
        </w:rPr>
      </w:pPr>
      <w:ins w:id="409" w:author="Kristina Levin" w:date="2022-12-12T21:12:00Z">
        <w:r>
          <w:t xml:space="preserve">Revisorerna ska granska </w:t>
        </w:r>
      </w:ins>
      <w:ins w:id="410" w:author="Kristina Levin" w:date="2022-12-12T21:13:00Z">
        <w:r>
          <w:t xml:space="preserve">styrelsens förvaltning och </w:t>
        </w:r>
      </w:ins>
      <w:ins w:id="411" w:author="Kristina Levin" w:date="2022-12-12T21:12:00Z">
        <w:r>
          <w:t>räkenskape</w:t>
        </w:r>
      </w:ins>
      <w:ins w:id="412" w:author="Kristina Levin" w:date="2022-12-12T21:13:00Z">
        <w:r>
          <w:t xml:space="preserve">r för det senaste verksamhets- och räkenskapsåret. Revisorernas berättelse ska lämnas till styrelsen senast 14 dagar innan årsmöte.  </w:t>
        </w:r>
      </w:ins>
      <w:ins w:id="413" w:author="Kristina Levin" w:date="2022-12-12T21:12:00Z">
        <w:r w:rsidR="00AF23FB">
          <w:t xml:space="preserve"> </w:t>
        </w:r>
      </w:ins>
    </w:p>
    <w:p w14:paraId="4281577E" w14:textId="77777777" w:rsidR="003A5DAD" w:rsidRDefault="003A5DAD" w:rsidP="002B58A8">
      <w:pPr>
        <w:rPr>
          <w:ins w:id="414" w:author="Kristina Levin" w:date="2022-12-12T21:25:00Z"/>
        </w:rPr>
      </w:pPr>
    </w:p>
    <w:p w14:paraId="6A8D6837" w14:textId="56C10B56" w:rsidR="00E04992" w:rsidRPr="00134E4B" w:rsidRDefault="00120E9B" w:rsidP="002B58A8">
      <w:pPr>
        <w:rPr>
          <w:ins w:id="415" w:author="Kristina Levin" w:date="2023-01-07T15:27:00Z"/>
          <w:b/>
          <w:bCs/>
          <w:u w:val="single"/>
        </w:rPr>
      </w:pPr>
      <w:ins w:id="416" w:author="Kristina Levin" w:date="2022-12-12T20:39:00Z">
        <w:r w:rsidRPr="00134E4B">
          <w:rPr>
            <w:b/>
            <w:bCs/>
            <w:u w:val="single"/>
          </w:rPr>
          <w:t>Styrelsen</w:t>
        </w:r>
      </w:ins>
    </w:p>
    <w:p w14:paraId="68A39296" w14:textId="32F451EE" w:rsidR="00B55592" w:rsidRDefault="00B55592" w:rsidP="002B58A8">
      <w:pPr>
        <w:rPr>
          <w:ins w:id="417" w:author="Kristina Levin" w:date="2023-01-07T15:12:00Z"/>
        </w:rPr>
      </w:pPr>
      <w:ins w:id="418" w:author="Kristina Levin" w:date="2022-12-12T21:14:00Z">
        <w:r>
          <w:t xml:space="preserve">§ </w:t>
        </w:r>
      </w:ins>
      <w:ins w:id="419" w:author="Kristina Levin" w:date="2023-01-07T16:36:00Z">
        <w:r w:rsidR="00D8371C">
          <w:t>20</w:t>
        </w:r>
      </w:ins>
      <w:r w:rsidR="00CC72A0">
        <w:tab/>
      </w:r>
      <w:ins w:id="420" w:author="Kristina Levin" w:date="2022-12-12T21:15:00Z">
        <w:r>
          <w:t>Styrelsens sammansättning</w:t>
        </w:r>
      </w:ins>
    </w:p>
    <w:p w14:paraId="5A025175" w14:textId="4A807C64" w:rsidR="005E7948" w:rsidRDefault="005E7948" w:rsidP="008772F7">
      <w:pPr>
        <w:rPr>
          <w:ins w:id="421" w:author="Kristina Levin" w:date="2023-01-07T15:24:00Z"/>
        </w:rPr>
      </w:pPr>
      <w:ins w:id="422" w:author="Kristina Levin" w:date="2023-01-07T15:22:00Z">
        <w:r>
          <w:t>Styrelsen ska bestå a</w:t>
        </w:r>
      </w:ins>
      <w:ins w:id="423" w:author="Kristina Levin" w:date="2023-01-07T15:23:00Z">
        <w:r>
          <w:t xml:space="preserve">v </w:t>
        </w:r>
        <w:r w:rsidR="004F2B92">
          <w:t>en</w:t>
        </w:r>
        <w:r>
          <w:t xml:space="preserve"> ordförande, fyra ledamöter samt minst två suppleanter.</w:t>
        </w:r>
        <w:r w:rsidR="004F2B92">
          <w:t xml:space="preserve"> </w:t>
        </w:r>
        <w:r>
          <w:t>Styrelseledamot skall vara registrerad medlem</w:t>
        </w:r>
        <w:r w:rsidR="004F2B92">
          <w:t xml:space="preserve">. </w:t>
        </w:r>
      </w:ins>
      <w:r w:rsidR="008772F7">
        <w:t>Föreningen bör sträv</w:t>
      </w:r>
      <w:r w:rsidR="00CD79F7">
        <w:t>a</w:t>
      </w:r>
      <w:r w:rsidR="008772F7">
        <w:t xml:space="preserve"> efter en representativ </w:t>
      </w:r>
      <w:r w:rsidR="007D6D0F">
        <w:t>styrelse</w:t>
      </w:r>
      <w:ins w:id="424" w:author="Kristina Levin" w:date="2023-01-07T15:23:00Z">
        <w:r w:rsidR="004F2B92">
          <w:t xml:space="preserve">. Styrelsen </w:t>
        </w:r>
        <w:r w:rsidR="00FA2546">
          <w:t>utser inom sig vice ordförande, sekreterare, kassör</w:t>
        </w:r>
      </w:ins>
      <w:ins w:id="425" w:author="Kristina Levin" w:date="2023-01-07T15:35:00Z">
        <w:r w:rsidR="00A85A2D">
          <w:t>, forskningsansvarig</w:t>
        </w:r>
      </w:ins>
      <w:ins w:id="426" w:author="Kristina Levin" w:date="2023-01-07T15:23:00Z">
        <w:r w:rsidR="00FA2546">
          <w:t xml:space="preserve"> och övriga befattningshavare </w:t>
        </w:r>
      </w:ins>
      <w:ins w:id="427" w:author="Kristina Levin" w:date="2023-01-07T15:24:00Z">
        <w:r w:rsidR="00FA2546">
          <w:t xml:space="preserve">som styrelsen anser behövs. </w:t>
        </w:r>
      </w:ins>
    </w:p>
    <w:p w14:paraId="03ED6EB8" w14:textId="77777777" w:rsidR="0030394A" w:rsidRDefault="00E04992" w:rsidP="005E7948">
      <w:pPr>
        <w:rPr>
          <w:ins w:id="428" w:author="Kristina Levin" w:date="2023-01-07T15:29:00Z"/>
        </w:rPr>
      </w:pPr>
      <w:ins w:id="429" w:author="Kristina Levin" w:date="2023-01-07T15:27:00Z">
        <w:r w:rsidRPr="00E04992">
          <w:t>Vid förhinder för ledamot inträder suppleant enligt av årsmötet fastställd turordning. Avgår ledamot före mandattidens utgång inträder suppleant i dennes ställe enligt samma ordning för tiden t</w:t>
        </w:r>
      </w:ins>
      <w:ins w:id="430" w:author="Kristina Levin" w:date="2023-01-07T15:29:00Z">
        <w:r w:rsidR="005A3F82">
          <w:t xml:space="preserve">ill </w:t>
        </w:r>
      </w:ins>
      <w:ins w:id="431" w:author="Kristina Levin" w:date="2023-01-07T15:27:00Z">
        <w:r w:rsidRPr="00E04992">
          <w:t>o</w:t>
        </w:r>
      </w:ins>
      <w:ins w:id="432" w:author="Kristina Levin" w:date="2023-01-07T15:29:00Z">
        <w:r w:rsidR="005A3F82">
          <w:t xml:space="preserve">ch </w:t>
        </w:r>
      </w:ins>
      <w:ins w:id="433" w:author="Kristina Levin" w:date="2023-01-07T15:27:00Z">
        <w:r w:rsidRPr="00E04992">
          <w:t>m</w:t>
        </w:r>
      </w:ins>
      <w:ins w:id="434" w:author="Kristina Levin" w:date="2023-01-07T15:29:00Z">
        <w:r w:rsidR="005A3F82">
          <w:t>ed</w:t>
        </w:r>
      </w:ins>
      <w:ins w:id="435" w:author="Kristina Levin" w:date="2023-01-07T15:27:00Z">
        <w:r w:rsidRPr="00E04992">
          <w:t xml:space="preserve"> kommande årsmöte. </w:t>
        </w:r>
      </w:ins>
    </w:p>
    <w:p w14:paraId="1E598D05" w14:textId="77777777" w:rsidR="00522B7A" w:rsidRDefault="00E04992" w:rsidP="00522B7A">
      <w:pPr>
        <w:rPr>
          <w:ins w:id="436" w:author="Kristina Levin" w:date="2023-01-07T15:30:00Z"/>
        </w:rPr>
      </w:pPr>
      <w:ins w:id="437" w:author="Kristina Levin" w:date="2023-01-07T15:27:00Z">
        <w:r w:rsidRPr="00E04992">
          <w:t>Styrelsen får utse person till adjungerad ledamot. Sådan ledamot har inte rösträtt, men kan efter beslut av styrelsen ges yttrande- och förslagsrätt. Adjungerad får utses till befattning inom styrelsen.</w:t>
        </w:r>
      </w:ins>
    </w:p>
    <w:p w14:paraId="3001D028" w14:textId="77777777" w:rsidR="00522B7A" w:rsidRDefault="00522B7A" w:rsidP="00522B7A">
      <w:pPr>
        <w:rPr>
          <w:ins w:id="438" w:author="Kristina Levin" w:date="2023-01-07T15:30:00Z"/>
        </w:rPr>
      </w:pPr>
    </w:p>
    <w:p w14:paraId="73646CD9" w14:textId="5C557037" w:rsidR="003552C9" w:rsidRDefault="00D8371C" w:rsidP="00522B7A">
      <w:pPr>
        <w:rPr>
          <w:ins w:id="439" w:author="Kristina Levin" w:date="2023-01-07T15:30:00Z"/>
        </w:rPr>
      </w:pPr>
      <w:ins w:id="440" w:author="Kristina Levin" w:date="2023-01-07T16:37:00Z">
        <w:r>
          <w:t xml:space="preserve">§ </w:t>
        </w:r>
      </w:ins>
      <w:ins w:id="441" w:author="Kristina Levin" w:date="2023-01-07T16:36:00Z">
        <w:r>
          <w:t>21</w:t>
        </w:r>
      </w:ins>
      <w:r w:rsidR="00CC72A0">
        <w:tab/>
      </w:r>
      <w:ins w:id="442" w:author="Kristina Levin" w:date="2023-01-07T15:30:00Z">
        <w:r w:rsidR="003552C9">
          <w:t>Styrelsens åligganden</w:t>
        </w:r>
      </w:ins>
    </w:p>
    <w:p w14:paraId="3741496F" w14:textId="398EB44F" w:rsidR="00522B7A" w:rsidRDefault="005365B9" w:rsidP="00E51DF7">
      <w:pPr>
        <w:rPr>
          <w:ins w:id="443" w:author="Kristina Levin" w:date="2023-01-07T15:30:00Z"/>
        </w:rPr>
      </w:pPr>
      <w:r>
        <w:t>S</w:t>
      </w:r>
      <w:ins w:id="444" w:author="Kristina Levin" w:date="2023-01-07T15:30:00Z">
        <w:r w:rsidR="00522B7A">
          <w:t xml:space="preserve">tyrelsen ansvarar för föreningens angelägenheter. Styrelsen ska </w:t>
        </w:r>
      </w:ins>
      <w:ins w:id="445" w:author="Kristina Levin" w:date="2023-01-07T15:43:00Z">
        <w:r w:rsidR="000068DB">
          <w:t>–</w:t>
        </w:r>
      </w:ins>
      <w:ins w:id="446" w:author="Kristina Levin" w:date="2023-01-07T15:30:00Z">
        <w:r w:rsidR="00522B7A">
          <w:t xml:space="preserve"> inom ramen för dessa stadgar </w:t>
        </w:r>
      </w:ins>
      <w:ins w:id="447" w:author="Kristina Levin" w:date="2023-01-07T15:43:00Z">
        <w:r w:rsidR="000068DB">
          <w:t>–</w:t>
        </w:r>
      </w:ins>
      <w:ins w:id="448" w:author="Kristina Levin" w:date="2023-01-07T15:30:00Z">
        <w:r w:rsidR="00522B7A">
          <w:t xml:space="preserve"> svara för föreningens verksamhet </w:t>
        </w:r>
      </w:ins>
      <w:r w:rsidR="00E51DF7">
        <w:t>följer</w:t>
      </w:r>
      <w:ins w:id="449" w:author="Kristina Levin" w:date="2023-01-07T15:30:00Z">
        <w:r w:rsidR="00522B7A">
          <w:t xml:space="preserve"> fastställda planer samt </w:t>
        </w:r>
      </w:ins>
      <w:r w:rsidR="00E51DF7">
        <w:t xml:space="preserve">ska </w:t>
      </w:r>
      <w:ins w:id="450" w:author="Kristina Levin" w:date="2023-01-07T15:30:00Z">
        <w:r w:rsidR="00522B7A">
          <w:t xml:space="preserve">tillvarata medlemmarnas intressen. </w:t>
        </w:r>
      </w:ins>
    </w:p>
    <w:p w14:paraId="5EAAFCAA" w14:textId="169588A8" w:rsidR="00522B7A" w:rsidRDefault="00522B7A" w:rsidP="00920441">
      <w:pPr>
        <w:rPr>
          <w:ins w:id="451" w:author="Kristina Levin" w:date="2023-01-07T15:30:00Z"/>
        </w:rPr>
      </w:pPr>
      <w:ins w:id="452" w:author="Kristina Levin" w:date="2023-01-07T15:30:00Z">
        <w:r>
          <w:t xml:space="preserve">Det </w:t>
        </w:r>
      </w:ins>
      <w:r w:rsidR="00920441">
        <w:t xml:space="preserve">är styrelsens ansvar </w:t>
      </w:r>
      <w:ins w:id="453" w:author="Kristina Levin" w:date="2023-01-07T15:30:00Z">
        <w:r>
          <w:t>att</w:t>
        </w:r>
      </w:ins>
      <w:ins w:id="454" w:author="Kristina Levin" w:date="2023-01-07T16:29:00Z">
        <w:r w:rsidR="0043559A">
          <w:t>:</w:t>
        </w:r>
      </w:ins>
    </w:p>
    <w:p w14:paraId="60AC01B0" w14:textId="4C2284EC" w:rsidR="00522B7A" w:rsidRDefault="00522B7A" w:rsidP="00134E4B">
      <w:pPr>
        <w:pStyle w:val="Liststycke"/>
        <w:numPr>
          <w:ilvl w:val="0"/>
          <w:numId w:val="9"/>
        </w:numPr>
        <w:rPr>
          <w:ins w:id="455" w:author="Kristina Levin" w:date="2023-01-07T15:30:00Z"/>
        </w:rPr>
      </w:pPr>
      <w:ins w:id="456" w:author="Kristina Levin" w:date="2023-01-07T15:30:00Z">
        <w:r>
          <w:t>tillse att för föreningen gällande lagar och bindande regler iakttas</w:t>
        </w:r>
      </w:ins>
    </w:p>
    <w:p w14:paraId="41C9A769" w14:textId="5442B408" w:rsidR="00522B7A" w:rsidRDefault="005D7B69" w:rsidP="00134E4B">
      <w:pPr>
        <w:pStyle w:val="Liststycke"/>
        <w:numPr>
          <w:ilvl w:val="0"/>
          <w:numId w:val="9"/>
        </w:numPr>
        <w:rPr>
          <w:ins w:id="457" w:author="Kristina Levin" w:date="2023-01-07T15:30:00Z"/>
        </w:rPr>
      </w:pPr>
      <w:r>
        <w:t>ansvara</w:t>
      </w:r>
      <w:r w:rsidR="00E71087">
        <w:t xml:space="preserve"> för att</w:t>
      </w:r>
      <w:ins w:id="458" w:author="Kristina Levin" w:date="2023-01-07T15:30:00Z">
        <w:r w:rsidR="00522B7A">
          <w:t xml:space="preserve"> </w:t>
        </w:r>
      </w:ins>
      <w:r w:rsidR="00E71087">
        <w:t>de beslut som</w:t>
      </w:r>
      <w:ins w:id="459" w:author="Kristina Levin" w:date="2023-01-07T15:30:00Z">
        <w:r w:rsidR="00522B7A">
          <w:t xml:space="preserve"> årsmötet fatta</w:t>
        </w:r>
      </w:ins>
      <w:r w:rsidR="00E71087">
        <w:t>t</w:t>
      </w:r>
      <w:ins w:id="460" w:author="Kristina Levin" w:date="2023-01-07T15:30:00Z">
        <w:r w:rsidR="00522B7A">
          <w:t xml:space="preserve"> </w:t>
        </w:r>
      </w:ins>
      <w:r w:rsidR="00E71087">
        <w:t>verkställs</w:t>
      </w:r>
    </w:p>
    <w:p w14:paraId="70284540" w14:textId="3A739F84" w:rsidR="00522B7A" w:rsidRDefault="00522B7A" w:rsidP="00134E4B">
      <w:pPr>
        <w:pStyle w:val="Liststycke"/>
        <w:numPr>
          <w:ilvl w:val="0"/>
          <w:numId w:val="9"/>
        </w:numPr>
        <w:rPr>
          <w:ins w:id="461" w:author="Kristina Levin" w:date="2023-01-07T15:30:00Z"/>
        </w:rPr>
      </w:pPr>
      <w:ins w:id="462" w:author="Kristina Levin" w:date="2023-01-07T15:30:00Z">
        <w:r>
          <w:t>planera, leda och fördela arbetet inom föreningen</w:t>
        </w:r>
      </w:ins>
      <w:r w:rsidR="008560B4">
        <w:t xml:space="preserve">, </w:t>
      </w:r>
      <w:r w:rsidR="002848C6">
        <w:t xml:space="preserve">inklusive </w:t>
      </w:r>
      <w:r w:rsidR="00766426">
        <w:t xml:space="preserve">rätt att anställa och entlediga </w:t>
      </w:r>
      <w:r w:rsidR="008560B4">
        <w:t xml:space="preserve">verkställande </w:t>
      </w:r>
      <w:r w:rsidR="00AE0649">
        <w:t>tjänsteperson</w:t>
      </w:r>
      <w:r w:rsidR="00FC071B">
        <w:t xml:space="preserve"> och </w:t>
      </w:r>
      <w:r w:rsidR="00CB7D1A">
        <w:t xml:space="preserve">rätt att </w:t>
      </w:r>
      <w:r w:rsidR="00FC071B">
        <w:t>utse distriktssamord</w:t>
      </w:r>
      <w:r w:rsidR="001A5FDD">
        <w:t>nare</w:t>
      </w:r>
    </w:p>
    <w:p w14:paraId="468B871B" w14:textId="3AEA8DCE" w:rsidR="0038690A" w:rsidRDefault="00522B7A" w:rsidP="00134E4B">
      <w:pPr>
        <w:pStyle w:val="Liststycke"/>
        <w:numPr>
          <w:ilvl w:val="0"/>
          <w:numId w:val="9"/>
        </w:numPr>
        <w:rPr>
          <w:ins w:id="463" w:author="Kristina Levin" w:date="2023-01-07T15:40:00Z"/>
        </w:rPr>
      </w:pPr>
      <w:ins w:id="464" w:author="Kristina Levin" w:date="2023-01-07T15:30:00Z">
        <w:r>
          <w:t xml:space="preserve">ansvara för </w:t>
        </w:r>
      </w:ins>
      <w:r w:rsidR="00A06034">
        <w:t xml:space="preserve">att föreningen följer god föreningssed </w:t>
      </w:r>
      <w:ins w:id="465" w:author="Kristina Levin" w:date="2023-01-07T15:30:00Z">
        <w:r>
          <w:t>och förvalta</w:t>
        </w:r>
      </w:ins>
      <w:r w:rsidR="00A06034">
        <w:t>r</w:t>
      </w:r>
      <w:ins w:id="466" w:author="Kristina Levin" w:date="2023-01-07T15:30:00Z">
        <w:r>
          <w:t xml:space="preserve"> föreningens medel</w:t>
        </w:r>
      </w:ins>
      <w:ins w:id="467" w:author="Kristina Levin" w:date="2023-01-07T15:43:00Z">
        <w:r w:rsidR="00E160D7">
          <w:t xml:space="preserve"> </w:t>
        </w:r>
      </w:ins>
      <w:ins w:id="468" w:author="Kristina Levin" w:date="2023-01-07T15:45:00Z">
        <w:r w:rsidR="000B103A">
          <w:t>på ett icke-spekulativt sätt</w:t>
        </w:r>
      </w:ins>
    </w:p>
    <w:p w14:paraId="366C54C1" w14:textId="7DB7599F" w:rsidR="00AA3495" w:rsidRPr="00B63FDB" w:rsidRDefault="000B103A" w:rsidP="00134E4B">
      <w:pPr>
        <w:pStyle w:val="Liststycke"/>
        <w:numPr>
          <w:ilvl w:val="0"/>
          <w:numId w:val="9"/>
        </w:numPr>
        <w:rPr>
          <w:ins w:id="469" w:author="Kristina Levin" w:date="2023-01-07T15:30:00Z"/>
        </w:rPr>
      </w:pPr>
      <w:ins w:id="470" w:author="Kristina Levin" w:date="2023-01-07T15:45:00Z">
        <w:r>
          <w:t>a</w:t>
        </w:r>
      </w:ins>
      <w:ins w:id="471" w:author="Kristina Levin" w:date="2023-01-07T15:40:00Z">
        <w:r w:rsidR="00AA3495">
          <w:t xml:space="preserve">nsvara för föreningens </w:t>
        </w:r>
      </w:ins>
      <w:ins w:id="472" w:author="Kristina Levin" w:date="2023-01-07T15:41:00Z">
        <w:r w:rsidR="00F26866" w:rsidRPr="00B63FDB">
          <w:t>forsknings</w:t>
        </w:r>
      </w:ins>
      <w:ins w:id="473" w:author="Kristina Levin" w:date="2023-01-07T15:40:00Z">
        <w:r w:rsidR="00AA3495" w:rsidRPr="00B63FDB">
          <w:t>fond och utdelning av forskningsmedel</w:t>
        </w:r>
      </w:ins>
    </w:p>
    <w:p w14:paraId="131B3294" w14:textId="2AB7EB28" w:rsidR="00522B7A" w:rsidRDefault="00522B7A" w:rsidP="00134E4B">
      <w:pPr>
        <w:pStyle w:val="Liststycke"/>
        <w:numPr>
          <w:ilvl w:val="0"/>
          <w:numId w:val="9"/>
        </w:numPr>
        <w:rPr>
          <w:ins w:id="474" w:author="Kristina Levin" w:date="2023-01-07T15:30:00Z"/>
        </w:rPr>
      </w:pPr>
      <w:ins w:id="475" w:author="Kristina Levin" w:date="2023-01-07T15:30:00Z">
        <w:r w:rsidRPr="00B63FDB">
          <w:t xml:space="preserve">tillställa revisorerna räkenskaper mm enligt </w:t>
        </w:r>
      </w:ins>
      <w:ins w:id="476" w:author="Kristina Levin" w:date="2023-01-07T16:37:00Z">
        <w:r w:rsidR="00B63FDB" w:rsidRPr="00134E4B">
          <w:t>19</w:t>
        </w:r>
      </w:ins>
      <w:ins w:id="477" w:author="Kristina Levin" w:date="2023-01-07T15:30:00Z">
        <w:r w:rsidRPr="00B63FDB">
          <w:t xml:space="preserve"> §</w:t>
        </w:r>
      </w:ins>
    </w:p>
    <w:p w14:paraId="15701BF4" w14:textId="6CDACB54" w:rsidR="00522B7A" w:rsidRDefault="00522B7A" w:rsidP="00134E4B">
      <w:pPr>
        <w:pStyle w:val="Liststycke"/>
        <w:numPr>
          <w:ilvl w:val="0"/>
          <w:numId w:val="9"/>
        </w:numPr>
        <w:rPr>
          <w:ins w:id="478" w:author="Kristina Levin" w:date="2023-01-07T15:30:00Z"/>
        </w:rPr>
      </w:pPr>
      <w:ins w:id="479" w:author="Kristina Levin" w:date="2023-01-07T15:30:00Z">
        <w:r>
          <w:t>förbereda årsmöte</w:t>
        </w:r>
      </w:ins>
    </w:p>
    <w:p w14:paraId="3BD87C50" w14:textId="2FE18F0F" w:rsidR="00120E9B" w:rsidDel="008F3C0E" w:rsidRDefault="00217F6E" w:rsidP="00120E9B">
      <w:pPr>
        <w:rPr>
          <w:del w:id="480" w:author="Kristina Levin" w:date="2023-01-07T15:48:00Z"/>
        </w:rPr>
      </w:pPr>
      <w:del w:id="481" w:author="Kristina Levin" w:date="2023-01-07T15:42:00Z">
        <w:r w:rsidDel="008F1EA5">
          <w:delText>Styrelsen ansvarar för förvaltningen av föreningens fonder och att detta sker på ett icke spekulativt sätt.</w:delText>
        </w:r>
      </w:del>
      <w:moveToRangeStart w:id="482" w:author="Kristina Levin" w:date="2022-12-12T20:39:00Z" w:name="move121769975"/>
      <w:moveTo w:id="483" w:author="Kristina Levin" w:date="2022-12-12T20:39:00Z">
        <w:del w:id="484" w:author="Kristina Levin" w:date="2023-01-07T15:48:00Z">
          <w:r w:rsidR="00120E9B" w:rsidDel="008F3C0E">
            <w:delText>§ 9. Styrelsemöte</w:delText>
          </w:r>
        </w:del>
      </w:moveTo>
    </w:p>
    <w:p w14:paraId="7B25DC4E" w14:textId="5FD30975" w:rsidR="00120E9B" w:rsidDel="008F3C0E" w:rsidRDefault="00120E9B" w:rsidP="00120E9B">
      <w:pPr>
        <w:rPr>
          <w:del w:id="485" w:author="Kristina Levin" w:date="2023-01-07T15:48:00Z"/>
        </w:rPr>
      </w:pPr>
      <w:moveTo w:id="486" w:author="Kristina Levin" w:date="2022-12-12T20:39:00Z">
        <w:del w:id="487" w:author="Kristina Levin" w:date="2023-01-07T15:48:00Z">
          <w:r w:rsidDel="008F3C0E">
            <w:delText>Styrelsen är beslutför när ordförande eller vice ordförande samt minst två Ledamöter är närvarande. Varje deltagare äger en röst. Vid lika röstetal gäller den mening som mötesordföranden biträder. Protokoll skall föras över alla beslutföra möten med styrelsen.</w:delText>
          </w:r>
        </w:del>
      </w:moveTo>
    </w:p>
    <w:p w14:paraId="768194F8" w14:textId="424D3818" w:rsidR="00120E9B" w:rsidDel="008F3C0E" w:rsidRDefault="00120E9B" w:rsidP="00120E9B">
      <w:pPr>
        <w:rPr>
          <w:del w:id="488" w:author="Kristina Levin" w:date="2023-01-07T15:48:00Z"/>
        </w:rPr>
      </w:pPr>
      <w:moveTo w:id="489" w:author="Kristina Levin" w:date="2022-12-12T20:39:00Z">
        <w:del w:id="490" w:author="Kristina Levin" w:date="2023-01-07T15:19:00Z">
          <w:r w:rsidDel="008851E8">
            <w:delText xml:space="preserve"> </w:delText>
          </w:r>
        </w:del>
        <w:del w:id="491" w:author="Kristina Levin" w:date="2023-01-07T15:48:00Z">
          <w:r w:rsidDel="008F3C0E">
            <w:delText>Styrelsen ska hålla minst två träffmöten och två telefonmöten om året.</w:delText>
          </w:r>
        </w:del>
      </w:moveTo>
    </w:p>
    <w:p w14:paraId="34D53CFA" w14:textId="77777777" w:rsidR="005F66BF" w:rsidRDefault="005F66BF" w:rsidP="008F3C0E">
      <w:pPr>
        <w:rPr>
          <w:ins w:id="492" w:author="Kristina Levin" w:date="2023-01-07T16:00:00Z"/>
        </w:rPr>
      </w:pPr>
    </w:p>
    <w:p w14:paraId="2AC9C0FA" w14:textId="6C371DFA" w:rsidR="008F3C0E" w:rsidRDefault="00CC72A0" w:rsidP="008F3C0E">
      <w:pPr>
        <w:rPr>
          <w:ins w:id="493" w:author="Kristina Levin" w:date="2023-01-07T15:49:00Z"/>
        </w:rPr>
      </w:pPr>
      <w:ins w:id="494" w:author="Kristina Levin" w:date="2023-01-07T15:49:00Z">
        <w:r>
          <w:t>§</w:t>
        </w:r>
      </w:ins>
      <w:r>
        <w:t xml:space="preserve"> </w:t>
      </w:r>
      <w:ins w:id="495" w:author="Kristina Levin" w:date="2023-01-07T16:37:00Z">
        <w:r w:rsidR="00E30489">
          <w:t>22</w:t>
        </w:r>
      </w:ins>
      <w:r>
        <w:tab/>
      </w:r>
      <w:ins w:id="496" w:author="Kristina Levin" w:date="2023-01-07T15:49:00Z">
        <w:r w:rsidR="008F3C0E">
          <w:t>Kallelse, beslutsmässighet och omröstning</w:t>
        </w:r>
      </w:ins>
    </w:p>
    <w:p w14:paraId="5A06E905" w14:textId="77777777" w:rsidR="00B73E71" w:rsidRDefault="008F3C0E" w:rsidP="008F3C0E">
      <w:pPr>
        <w:rPr>
          <w:ins w:id="497" w:author="Kristina Levin" w:date="2023-01-07T15:53:00Z"/>
        </w:rPr>
      </w:pPr>
      <w:ins w:id="498" w:author="Kristina Levin" w:date="2023-01-07T15:49:00Z">
        <w:r>
          <w:t xml:space="preserve">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w:t>
        </w:r>
      </w:ins>
      <w:ins w:id="499" w:author="Kristina Levin" w:date="2023-01-07T15:52:00Z">
        <w:r w:rsidR="001B68F9">
          <w:t xml:space="preserve">föreningens </w:t>
        </w:r>
      </w:ins>
      <w:ins w:id="500" w:author="Kristina Levin" w:date="2023-01-07T15:49:00Z">
        <w:r>
          <w:t xml:space="preserve">ordförande utslagsröst. </w:t>
        </w:r>
      </w:ins>
    </w:p>
    <w:p w14:paraId="5B9603CD" w14:textId="0E5736BE" w:rsidR="00016E08" w:rsidRDefault="008F3C0E" w:rsidP="00442CA2">
      <w:pPr>
        <w:rPr>
          <w:ins w:id="501" w:author="Kristina Levin" w:date="2023-01-07T15:55:00Z"/>
        </w:rPr>
      </w:pPr>
      <w:ins w:id="502" w:author="Kristina Levin" w:date="2023-01-07T15:49:00Z">
        <w:r>
          <w:lastRenderedPageBreak/>
          <w:t xml:space="preserve">Röstning får inte ske genom ombud. I brådskande fall får ordföranden besluta att ärende ska avgöras genom skriftlig omröstning. Om särskilt protokoll inte upprättas ska sådant beslut anmälas vid det närmast därefter följande sammanträdet. </w:t>
        </w:r>
      </w:ins>
    </w:p>
    <w:p w14:paraId="3781AB6B" w14:textId="3DB9590C" w:rsidR="00A50128" w:rsidRDefault="008F3C0E" w:rsidP="008F3C0E">
      <w:ins w:id="503" w:author="Kristina Levin" w:date="2023-01-07T15:49:00Z">
        <w:r>
          <w:t>Vid sammanträde ska protokoll föras. Protokoll ska justeras av mötesordföranden och av en särskilt utsedd protokolljusterare. Avvikande mening ska antecknas till protokollet.</w:t>
        </w:r>
      </w:ins>
    </w:p>
    <w:p w14:paraId="1BCCF1B3" w14:textId="65946757" w:rsidR="0045250F" w:rsidRDefault="0045250F" w:rsidP="008F3C0E">
      <w:pPr>
        <w:rPr>
          <w:ins w:id="504" w:author="Kristina Levin" w:date="2023-01-07T16:38:00Z"/>
        </w:rPr>
      </w:pPr>
      <w:r>
        <w:t>Det åligger ledamot i styrelsen att informera styrelsen om förhållanden som kan innebär</w:t>
      </w:r>
      <w:r w:rsidR="00307CAA">
        <w:t>a</w:t>
      </w:r>
      <w:r>
        <w:t xml:space="preserve"> jäv.</w:t>
      </w:r>
      <w:r w:rsidR="00307CAA">
        <w:t xml:space="preserve"> </w:t>
      </w:r>
      <w:r w:rsidR="004A61CA">
        <w:t xml:space="preserve">Vid jäv </w:t>
      </w:r>
      <w:r w:rsidR="00866B75">
        <w:t>får</w:t>
      </w:r>
      <w:r w:rsidR="004A61CA">
        <w:t xml:space="preserve"> ledamot inte delta i beredning och beslut.</w:t>
      </w:r>
      <w:r>
        <w:t xml:space="preserve"> </w:t>
      </w:r>
    </w:p>
    <w:p w14:paraId="7BCD8F5B" w14:textId="77777777" w:rsidR="00E30489" w:rsidRDefault="00E30489" w:rsidP="008F3C0E">
      <w:pPr>
        <w:rPr>
          <w:ins w:id="505" w:author="Kristina Levin" w:date="2023-01-07T15:49:00Z"/>
        </w:rPr>
      </w:pPr>
    </w:p>
    <w:p w14:paraId="6F301A41" w14:textId="00733ED7" w:rsidR="00CD23A4" w:rsidRDefault="00E30489" w:rsidP="00CD23A4">
      <w:pPr>
        <w:rPr>
          <w:ins w:id="506" w:author="Kristina Levin" w:date="2023-01-07T15:58:00Z"/>
        </w:rPr>
      </w:pPr>
      <w:ins w:id="507" w:author="Kristina Levin" w:date="2023-01-07T16:38:00Z">
        <w:r>
          <w:t xml:space="preserve">§ </w:t>
        </w:r>
      </w:ins>
      <w:ins w:id="508" w:author="Kristina Levin" w:date="2023-01-07T16:37:00Z">
        <w:r>
          <w:t>23</w:t>
        </w:r>
      </w:ins>
      <w:r w:rsidR="00D43345">
        <w:tab/>
      </w:r>
      <w:ins w:id="509" w:author="Kristina Levin" w:date="2023-01-07T15:58:00Z">
        <w:r w:rsidR="00CD23A4">
          <w:t>Arvode</w:t>
        </w:r>
      </w:ins>
    </w:p>
    <w:p w14:paraId="236C245B" w14:textId="3DFB25F4" w:rsidR="00CD23A4" w:rsidRDefault="00CD23A4" w:rsidP="00CD23A4">
      <w:pPr>
        <w:rPr>
          <w:ins w:id="510" w:author="Kristina Levin" w:date="2023-01-07T15:58:00Z"/>
        </w:rPr>
      </w:pPr>
      <w:ins w:id="511" w:author="Kristina Levin" w:date="2023-01-07T15:58:00Z">
        <w:r>
          <w:t xml:space="preserve">Arvode utgår normalt inte till styrelseledamot eller annan medlem för utfört arbete om </w:t>
        </w:r>
        <w:r w:rsidRPr="00C624B9">
          <w:t xml:space="preserve">inte </w:t>
        </w:r>
      </w:ins>
      <w:ins w:id="512" w:author="Kristina Levin" w:date="2023-01-07T16:01:00Z">
        <w:r w:rsidR="0028177D" w:rsidRPr="00134E4B">
          <w:t>styrelsen</w:t>
        </w:r>
      </w:ins>
      <w:ins w:id="513" w:author="Kristina Levin" w:date="2023-01-07T15:58:00Z">
        <w:r>
          <w:t xml:space="preserve"> beslutat om detta.</w:t>
        </w:r>
      </w:ins>
    </w:p>
    <w:p w14:paraId="3AAF4C08" w14:textId="77777777" w:rsidR="008F3C0E" w:rsidRDefault="008F3C0E" w:rsidP="008F3C0E">
      <w:pPr>
        <w:rPr>
          <w:ins w:id="514" w:author="Kristina Levin" w:date="2023-01-07T15:49:00Z"/>
        </w:rPr>
      </w:pPr>
      <w:ins w:id="515" w:author="Kristina Levin" w:date="2023-01-07T15:49:00Z">
        <w:r>
          <w:t xml:space="preserve"> </w:t>
        </w:r>
      </w:ins>
    </w:p>
    <w:p w14:paraId="72049B08" w14:textId="56010EC2" w:rsidR="008F3C0E" w:rsidRPr="00134E4B" w:rsidRDefault="00E30489" w:rsidP="008F3C0E">
      <w:pPr>
        <w:rPr>
          <w:ins w:id="516" w:author="Kristina Levin" w:date="2023-01-07T15:49:00Z"/>
        </w:rPr>
      </w:pPr>
      <w:ins w:id="517" w:author="Kristina Levin" w:date="2023-01-07T16:38:00Z">
        <w:r>
          <w:t>§ 24</w:t>
        </w:r>
      </w:ins>
      <w:r w:rsidR="00D43345">
        <w:tab/>
      </w:r>
      <w:ins w:id="518" w:author="Kristina Levin" w:date="2023-01-07T15:49:00Z">
        <w:r w:rsidR="008F3C0E" w:rsidRPr="00134E4B">
          <w:t>Överlåtelse av beslutanderätten</w:t>
        </w:r>
      </w:ins>
    </w:p>
    <w:p w14:paraId="643CD904" w14:textId="68BCBE4D" w:rsidR="00120E9B" w:rsidRDefault="008F3C0E" w:rsidP="008F3C0E">
      <w:pPr>
        <w:rPr>
          <w:ins w:id="519" w:author="Kristina Levin" w:date="2023-01-07T15:55:00Z"/>
        </w:rPr>
      </w:pPr>
      <w:ins w:id="520" w:author="Kristina Levin" w:date="2023-01-07T15:49:00Z">
        <w:r w:rsidRPr="00134E4B">
          <w:t>Styrelsen får överlåta sin beslutanderätt i enskilda ärenden eller i vissa grupper av ärenden till sektion, kommitté</w:t>
        </w:r>
      </w:ins>
      <w:ins w:id="521" w:author="Kristina Levin" w:date="2023-01-07T16:18:00Z">
        <w:r w:rsidR="00A920AE">
          <w:t>, lokal förening</w:t>
        </w:r>
      </w:ins>
      <w:ins w:id="522" w:author="Kristina Levin" w:date="2023-01-07T15:49:00Z">
        <w:r w:rsidRPr="00134E4B">
          <w:t xml:space="preserve"> eller annat organ eller till enskild medlem eller anställd. Den som fattat beslut med stöd av bemyndigande ska fortlöpande underrätta styrelsen härom.</w:t>
        </w:r>
      </w:ins>
    </w:p>
    <w:moveToRangeEnd w:id="482"/>
    <w:p w14:paraId="361B285B" w14:textId="77777777" w:rsidR="0089034C" w:rsidRDefault="0089034C" w:rsidP="002B58A8"/>
    <w:p w14:paraId="03233FCE" w14:textId="1C98020B" w:rsidR="002B58A8" w:rsidRDefault="002B58A8" w:rsidP="002B58A8">
      <w:r>
        <w:t xml:space="preserve">§ </w:t>
      </w:r>
      <w:ins w:id="523" w:author="Kristina Levin" w:date="2023-01-07T16:38:00Z">
        <w:r w:rsidR="0081162D">
          <w:t>25</w:t>
        </w:r>
      </w:ins>
      <w:del w:id="524" w:author="Kristina Levin" w:date="2023-01-07T16:38:00Z">
        <w:r w:rsidDel="0081162D">
          <w:delText>13.</w:delText>
        </w:r>
      </w:del>
      <w:r w:rsidR="00D43345">
        <w:tab/>
      </w:r>
      <w:ins w:id="525" w:author="Kristina Levin" w:date="2023-01-08T21:11:00Z">
        <w:r w:rsidR="00D05DB3">
          <w:t>Forskningsnämnden</w:t>
        </w:r>
      </w:ins>
      <w:del w:id="526" w:author="Kristina Levin" w:date="2023-01-08T21:11:00Z">
        <w:r w:rsidDel="00D05DB3">
          <w:delText>Fonder</w:delText>
        </w:r>
      </w:del>
    </w:p>
    <w:p w14:paraId="4F338D53" w14:textId="331CA535" w:rsidR="001574C5" w:rsidRDefault="00516E61" w:rsidP="002B58A8">
      <w:ins w:id="527" w:author="Kristina Levin" w:date="2023-01-07T16:14:00Z">
        <w:r>
          <w:t>Fors</w:t>
        </w:r>
      </w:ins>
      <w:ins w:id="528" w:author="Kristina Levin" w:date="2023-01-07T16:15:00Z">
        <w:r w:rsidR="007E18A3">
          <w:t>k</w:t>
        </w:r>
      </w:ins>
      <w:ins w:id="529" w:author="Kristina Levin" w:date="2023-01-07T16:14:00Z">
        <w:r>
          <w:t xml:space="preserve">ningsnämndens syfte är att främja </w:t>
        </w:r>
      </w:ins>
      <w:ins w:id="530" w:author="Kristina Levin" w:date="2023-01-07T16:15:00Z">
        <w:r w:rsidR="007E18A3">
          <w:t>utveckling av ny kunskap</w:t>
        </w:r>
      </w:ins>
      <w:ins w:id="531" w:author="Kristina Levin" w:date="2023-01-07T16:14:00Z">
        <w:r>
          <w:t xml:space="preserve"> inom föreninge</w:t>
        </w:r>
      </w:ins>
      <w:ins w:id="532" w:author="Kristina Levin" w:date="2023-01-07T16:15:00Z">
        <w:r>
          <w:t>ns verksamhetsområde.</w:t>
        </w:r>
      </w:ins>
      <w:ins w:id="533" w:author="Kristina Levin" w:date="2023-01-07T16:14:00Z">
        <w:r>
          <w:t xml:space="preserve"> </w:t>
        </w:r>
      </w:ins>
    </w:p>
    <w:p w14:paraId="31ACDD0C" w14:textId="2F309073" w:rsidR="00890B82" w:rsidRDefault="001574C5" w:rsidP="002B58A8">
      <w:pPr>
        <w:rPr>
          <w:ins w:id="534" w:author="Kristina Levin" w:date="2023-01-07T16:03:00Z"/>
        </w:rPr>
      </w:pPr>
      <w:ins w:id="535" w:author="Kristina Levin" w:date="2023-01-07T16:03:00Z">
        <w:r>
          <w:t>Forskningsnämnden b</w:t>
        </w:r>
      </w:ins>
      <w:ins w:id="536" w:author="Kristina Levin" w:date="2023-01-07T16:04:00Z">
        <w:r>
          <w:t>estår</w:t>
        </w:r>
        <w:r w:rsidR="00531957">
          <w:t xml:space="preserve"> av styrelsens forskningsansvarige och ledande forskare inom före</w:t>
        </w:r>
      </w:ins>
      <w:ins w:id="537" w:author="Kristina Levin" w:date="2023-01-07T16:05:00Z">
        <w:r w:rsidR="00531957">
          <w:t xml:space="preserve">ningens verksamhetsområde. </w:t>
        </w:r>
      </w:ins>
    </w:p>
    <w:p w14:paraId="15C6ECCD" w14:textId="7728BE16" w:rsidR="002B58A8" w:rsidDel="00A4467E" w:rsidRDefault="00E42C0C" w:rsidP="00A64547">
      <w:ins w:id="538" w:author="Kristina Levin" w:date="2023-01-07T16:10:00Z">
        <w:r>
          <w:t>Forskningsnämnden ska lämna förslag på utdelning av medel ur forskningsfonden.</w:t>
        </w:r>
      </w:ins>
      <w:moveFromRangeStart w:id="539" w:author="Kristina Levin" w:date="2023-01-07T16:07:00Z" w:name="move124000072"/>
      <w:moveFrom w:id="540" w:author="Kristina Levin" w:date="2023-01-07T16:07:00Z">
        <w:r w:rsidR="002B58A8" w:rsidDel="00A4467E">
          <w:t>Utdelningsförslag ur forskningsfonderna tas fram av forskningsnämnden vilket består av ledande forskare inom ämnet.</w:t>
        </w:r>
      </w:moveFrom>
    </w:p>
    <w:moveFromRangeEnd w:id="539"/>
    <w:p w14:paraId="55C44994" w14:textId="4D144134" w:rsidR="002B58A8" w:rsidRDefault="002B58A8" w:rsidP="002B58A8">
      <w:r>
        <w:t xml:space="preserve">Styrelsens forskningsansvarige fungerar som sammankallande </w:t>
      </w:r>
      <w:ins w:id="541" w:author="Kristina Levin" w:date="2023-01-08T21:08:00Z">
        <w:r w:rsidR="0094240E">
          <w:t xml:space="preserve">för </w:t>
        </w:r>
      </w:ins>
      <w:ins w:id="542" w:author="Kristina Levin" w:date="2023-01-07T16:11:00Z">
        <w:r w:rsidR="00906103">
          <w:t xml:space="preserve">forskningsnämnden </w:t>
        </w:r>
      </w:ins>
      <w:r>
        <w:t xml:space="preserve">och </w:t>
      </w:r>
      <w:ins w:id="543" w:author="Kristina Levin" w:date="2023-01-07T16:11:00Z">
        <w:r w:rsidR="00906103">
          <w:t xml:space="preserve">är </w:t>
        </w:r>
      </w:ins>
      <w:r>
        <w:t xml:space="preserve">nämndens ordförande. Styrelsen utser forskningsnämndens </w:t>
      </w:r>
      <w:ins w:id="544" w:author="Kristina Levin" w:date="2023-01-07T16:09:00Z">
        <w:r w:rsidR="008319AD">
          <w:t xml:space="preserve">övriga </w:t>
        </w:r>
      </w:ins>
      <w:r>
        <w:t xml:space="preserve">ledamöter och beslutar om </w:t>
      </w:r>
      <w:ins w:id="545" w:author="Kristina Levin" w:date="2023-01-07T16:11:00Z">
        <w:r w:rsidR="00906103">
          <w:t>ut</w:t>
        </w:r>
      </w:ins>
      <w:del w:id="546" w:author="Kristina Levin" w:date="2023-01-07T16:11:00Z">
        <w:r w:rsidDel="00906103">
          <w:delText>till</w:delText>
        </w:r>
      </w:del>
      <w:r>
        <w:t xml:space="preserve">delning av </w:t>
      </w:r>
      <w:ins w:id="547" w:author="Kristina Levin" w:date="2023-01-07T16:12:00Z">
        <w:r w:rsidR="00F537EC">
          <w:t>medel ur forskningsfonden</w:t>
        </w:r>
      </w:ins>
      <w:del w:id="548" w:author="Kristina Levin" w:date="2023-01-07T16:12:00Z">
        <w:r w:rsidDel="00F537EC">
          <w:delText>forskningsmedel</w:delText>
        </w:r>
      </w:del>
      <w:r>
        <w:t>.</w:t>
      </w:r>
    </w:p>
    <w:p w14:paraId="3D2BFDE2" w14:textId="5B2FFFD6" w:rsidR="00A4467E" w:rsidRDefault="00A4467E" w:rsidP="00A4467E">
      <w:moveToRangeStart w:id="549" w:author="Kristina Levin" w:date="2023-01-07T16:07:00Z" w:name="move124000072"/>
      <w:moveTo w:id="550" w:author="Kristina Levin" w:date="2023-01-07T16:07:00Z">
        <w:del w:id="551" w:author="Kristina Levin" w:date="2023-01-07T16:10:00Z">
          <w:r w:rsidDel="009071F6">
            <w:delText>Utdelningsförslag ur forskningsfonderna tas fram av forskningsnämnden vilket består av ledande forskare inom ämnet.</w:delText>
          </w:r>
        </w:del>
      </w:moveTo>
    </w:p>
    <w:moveToRangeEnd w:id="549"/>
    <w:p w14:paraId="229B0B7B" w14:textId="43CB6B16" w:rsidR="002B58A8" w:rsidDel="0083564C" w:rsidRDefault="002B58A8" w:rsidP="002B58A8">
      <w:pPr>
        <w:rPr>
          <w:del w:id="552" w:author="Kristina Levin" w:date="2023-01-07T16:09:00Z"/>
        </w:rPr>
      </w:pPr>
      <w:del w:id="553" w:author="Kristina Levin" w:date="2023-01-07T16:09:00Z">
        <w:r w:rsidDel="0083564C">
          <w:delText>Information om fondernas inriktning, villkor för stipendier samt beslut om  tilldelning skall alltid hållas aktuell på föreningens webbplats samt i verksamhetsplanen.</w:delText>
        </w:r>
      </w:del>
    </w:p>
    <w:p w14:paraId="311427AE" w14:textId="1639517F" w:rsidR="002B58A8" w:rsidDel="00217834" w:rsidRDefault="002B58A8" w:rsidP="002B58A8">
      <w:pPr>
        <w:rPr>
          <w:del w:id="554" w:author="Kristina Levin" w:date="2023-01-07T16:17:00Z"/>
        </w:rPr>
      </w:pPr>
      <w:del w:id="555" w:author="Kristina Levin" w:date="2023-01-07T16:17:00Z">
        <w:r w:rsidDel="00217834">
          <w:delText>§ 14. Distriktssamordnare</w:delText>
        </w:r>
      </w:del>
    </w:p>
    <w:p w14:paraId="3FA2D78E" w14:textId="60152B5E" w:rsidR="002B58A8" w:rsidDel="00217834" w:rsidRDefault="002B58A8" w:rsidP="002B58A8">
      <w:pPr>
        <w:rPr>
          <w:del w:id="556" w:author="Kristina Levin" w:date="2023-01-07T16:17:00Z"/>
        </w:rPr>
      </w:pPr>
      <w:del w:id="557" w:author="Kristina Levin" w:date="2023-01-07T16:17:00Z">
        <w:r w:rsidDel="00217834">
          <w:delText>Styrelsen beslutar om vilka personer som innehar förtroendeposten  ”distriktssamordnare” i distrikten.</w:delText>
        </w:r>
      </w:del>
    </w:p>
    <w:p w14:paraId="65342B0A" w14:textId="6199A2EE" w:rsidR="002B58A8" w:rsidDel="00F564E5" w:rsidRDefault="002B58A8" w:rsidP="002B58A8">
      <w:pPr>
        <w:rPr>
          <w:del w:id="558" w:author="Kristina Levin" w:date="2023-01-07T16:19:00Z"/>
        </w:rPr>
      </w:pPr>
      <w:del w:id="559" w:author="Kristina Levin" w:date="2023-01-07T16:19:00Z">
        <w:r w:rsidDel="00F564E5">
          <w:delText>§ 15. Lokala föreningar</w:delText>
        </w:r>
      </w:del>
    </w:p>
    <w:p w14:paraId="0C15E2B1" w14:textId="3689544A" w:rsidR="002B58A8" w:rsidDel="00F564E5" w:rsidRDefault="002B58A8" w:rsidP="002B58A8">
      <w:pPr>
        <w:rPr>
          <w:del w:id="560" w:author="Kristina Levin" w:date="2023-01-07T16:19:00Z"/>
        </w:rPr>
      </w:pPr>
      <w:del w:id="561" w:author="Kristina Levin" w:date="2023-01-07T16:17:00Z">
        <w:r w:rsidDel="00B038FA">
          <w:delText xml:space="preserve"> </w:delText>
        </w:r>
      </w:del>
      <w:del w:id="562" w:author="Kristina Levin" w:date="2023-01-07T16:19:00Z">
        <w:r w:rsidDel="00F564E5">
          <w:delText xml:space="preserve">Medlemmar i föreningen äger rätt att bilda lokalförening länsvis efter </w:delText>
        </w:r>
      </w:del>
      <w:del w:id="563" w:author="Kristina Levin" w:date="2023-01-07T16:17:00Z">
        <w:r w:rsidDel="00B038FA">
          <w:delText xml:space="preserve"> </w:delText>
        </w:r>
      </w:del>
      <w:del w:id="564" w:author="Kristina Levin" w:date="2023-01-07T16:19:00Z">
        <w:r w:rsidDel="00F564E5">
          <w:delText>godkännande av Spädbarnsfondens riksstyrelse.  Lokala stadgar ska följa dessa riksstadgar samt vara godkända av</w:delText>
        </w:r>
      </w:del>
    </w:p>
    <w:p w14:paraId="3EA65114" w14:textId="478A35C1" w:rsidR="002B58A8" w:rsidDel="00F564E5" w:rsidRDefault="002B58A8" w:rsidP="002B58A8">
      <w:pPr>
        <w:rPr>
          <w:del w:id="565" w:author="Kristina Levin" w:date="2023-01-07T16:19:00Z"/>
        </w:rPr>
      </w:pPr>
      <w:del w:id="566" w:author="Kristina Levin" w:date="2023-01-07T16:19:00Z">
        <w:r w:rsidDel="00F564E5">
          <w:delText xml:space="preserve"> riksstyrelsen. Riksstyrelsen ska ha full insyn i verksamhet och ekonomi.</w:delText>
        </w:r>
      </w:del>
    </w:p>
    <w:p w14:paraId="30826D4F" w14:textId="7AC05C0E" w:rsidR="002B58A8" w:rsidRDefault="002B58A8" w:rsidP="002B58A8"/>
    <w:p w14:paraId="4575B157" w14:textId="31D1A8BE" w:rsidR="00001B50" w:rsidRDefault="002B58A8" w:rsidP="00562A6D">
      <w:r>
        <w:t xml:space="preserve">Dessa stadgar antogs vid ordinarie årsmöte </w:t>
      </w:r>
      <w:r w:rsidR="0082200F">
        <w:t xml:space="preserve">den x MÅNAD 2023 samt </w:t>
      </w:r>
      <w:r w:rsidR="00AA7A8A">
        <w:t xml:space="preserve">extra årsmöte </w:t>
      </w:r>
      <w:bookmarkStart w:id="567" w:name="_GoBack"/>
      <w:bookmarkEnd w:id="567"/>
      <w:r w:rsidR="0082200F">
        <w:t xml:space="preserve">den X MÅNAD 2023. </w:t>
      </w:r>
    </w:p>
    <w:sectPr w:rsidR="00001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024E"/>
    <w:multiLevelType w:val="hybridMultilevel"/>
    <w:tmpl w:val="4BF6ADC0"/>
    <w:lvl w:ilvl="0" w:tplc="3F981E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75653F"/>
    <w:multiLevelType w:val="hybridMultilevel"/>
    <w:tmpl w:val="BDCCADFC"/>
    <w:lvl w:ilvl="0" w:tplc="A36868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C4530B6"/>
    <w:multiLevelType w:val="hybridMultilevel"/>
    <w:tmpl w:val="DF183BF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2A3C761E"/>
    <w:multiLevelType w:val="hybridMultilevel"/>
    <w:tmpl w:val="3C68E6C0"/>
    <w:lvl w:ilvl="0" w:tplc="041D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FE17CEA"/>
    <w:multiLevelType w:val="hybridMultilevel"/>
    <w:tmpl w:val="66B25766"/>
    <w:lvl w:ilvl="0" w:tplc="A36868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91064BF"/>
    <w:multiLevelType w:val="hybridMultilevel"/>
    <w:tmpl w:val="6C0A1332"/>
    <w:lvl w:ilvl="0" w:tplc="A36868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1592D64"/>
    <w:multiLevelType w:val="hybridMultilevel"/>
    <w:tmpl w:val="3468E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784E9F"/>
    <w:multiLevelType w:val="hybridMultilevel"/>
    <w:tmpl w:val="9DF8AB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CC14195"/>
    <w:multiLevelType w:val="hybridMultilevel"/>
    <w:tmpl w:val="34DAEE3E"/>
    <w:lvl w:ilvl="0" w:tplc="A36868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0"/>
  </w:num>
  <w:num w:numId="7">
    <w:abstractNumId w:val="3"/>
  </w:num>
  <w:num w:numId="8">
    <w:abstractNumId w:val="2"/>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Levin">
    <w15:presenceInfo w15:providerId="AD" w15:userId="S::kristina.levin@ntm.eu::41514071-aad4-48b7-bd38-dc25b3372e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A8"/>
    <w:rsid w:val="00001B50"/>
    <w:rsid w:val="0000240B"/>
    <w:rsid w:val="00003077"/>
    <w:rsid w:val="000068DB"/>
    <w:rsid w:val="00006FE3"/>
    <w:rsid w:val="00010524"/>
    <w:rsid w:val="00010AC4"/>
    <w:rsid w:val="00015ABB"/>
    <w:rsid w:val="00016E08"/>
    <w:rsid w:val="00017DC1"/>
    <w:rsid w:val="000224EF"/>
    <w:rsid w:val="00030293"/>
    <w:rsid w:val="00046C1C"/>
    <w:rsid w:val="000518F8"/>
    <w:rsid w:val="00056052"/>
    <w:rsid w:val="00056BA9"/>
    <w:rsid w:val="000650B0"/>
    <w:rsid w:val="00072DF7"/>
    <w:rsid w:val="000858B5"/>
    <w:rsid w:val="00090B75"/>
    <w:rsid w:val="00090F40"/>
    <w:rsid w:val="0009119B"/>
    <w:rsid w:val="0009704E"/>
    <w:rsid w:val="000971C0"/>
    <w:rsid w:val="00097A22"/>
    <w:rsid w:val="000A11B8"/>
    <w:rsid w:val="000A7A59"/>
    <w:rsid w:val="000B103A"/>
    <w:rsid w:val="000B3241"/>
    <w:rsid w:val="000B46B6"/>
    <w:rsid w:val="000B5314"/>
    <w:rsid w:val="000B7C2F"/>
    <w:rsid w:val="000C205E"/>
    <w:rsid w:val="000C57E6"/>
    <w:rsid w:val="000D08C8"/>
    <w:rsid w:val="000D09CB"/>
    <w:rsid w:val="000F040E"/>
    <w:rsid w:val="000F0C6B"/>
    <w:rsid w:val="000F4DF3"/>
    <w:rsid w:val="001125A9"/>
    <w:rsid w:val="001161B7"/>
    <w:rsid w:val="00117D01"/>
    <w:rsid w:val="0012039F"/>
    <w:rsid w:val="00120E9B"/>
    <w:rsid w:val="00132C23"/>
    <w:rsid w:val="00134E4B"/>
    <w:rsid w:val="001368AE"/>
    <w:rsid w:val="00151928"/>
    <w:rsid w:val="001574C5"/>
    <w:rsid w:val="001630D2"/>
    <w:rsid w:val="00175895"/>
    <w:rsid w:val="00181E26"/>
    <w:rsid w:val="00190D59"/>
    <w:rsid w:val="00195BD4"/>
    <w:rsid w:val="001A5FDD"/>
    <w:rsid w:val="001B215C"/>
    <w:rsid w:val="001B36D5"/>
    <w:rsid w:val="001B68F9"/>
    <w:rsid w:val="001C07DA"/>
    <w:rsid w:val="001C29A0"/>
    <w:rsid w:val="001C30F7"/>
    <w:rsid w:val="001E1292"/>
    <w:rsid w:val="001E514E"/>
    <w:rsid w:val="001E75D0"/>
    <w:rsid w:val="00202F43"/>
    <w:rsid w:val="00204E16"/>
    <w:rsid w:val="00217834"/>
    <w:rsid w:val="00217F6E"/>
    <w:rsid w:val="00240CFC"/>
    <w:rsid w:val="0024190F"/>
    <w:rsid w:val="002421D3"/>
    <w:rsid w:val="00245D29"/>
    <w:rsid w:val="002518EB"/>
    <w:rsid w:val="00264120"/>
    <w:rsid w:val="00277BC3"/>
    <w:rsid w:val="0028177D"/>
    <w:rsid w:val="002846E4"/>
    <w:rsid w:val="002848C6"/>
    <w:rsid w:val="002930D0"/>
    <w:rsid w:val="002935D9"/>
    <w:rsid w:val="002B0273"/>
    <w:rsid w:val="002B224B"/>
    <w:rsid w:val="002B30E4"/>
    <w:rsid w:val="002B58A8"/>
    <w:rsid w:val="002C7BC0"/>
    <w:rsid w:val="002D035C"/>
    <w:rsid w:val="002D4136"/>
    <w:rsid w:val="002F0BFC"/>
    <w:rsid w:val="002F1BAD"/>
    <w:rsid w:val="0030394A"/>
    <w:rsid w:val="0030794F"/>
    <w:rsid w:val="00307CAA"/>
    <w:rsid w:val="00317072"/>
    <w:rsid w:val="0032774D"/>
    <w:rsid w:val="003340C1"/>
    <w:rsid w:val="003552C9"/>
    <w:rsid w:val="00367D3B"/>
    <w:rsid w:val="003729A4"/>
    <w:rsid w:val="00377ADD"/>
    <w:rsid w:val="00377C18"/>
    <w:rsid w:val="0038690A"/>
    <w:rsid w:val="00387ADB"/>
    <w:rsid w:val="00394AD9"/>
    <w:rsid w:val="003973C6"/>
    <w:rsid w:val="003A5DAD"/>
    <w:rsid w:val="003B0565"/>
    <w:rsid w:val="003B0BF4"/>
    <w:rsid w:val="003B1489"/>
    <w:rsid w:val="003B4584"/>
    <w:rsid w:val="003B4FC3"/>
    <w:rsid w:val="003B7255"/>
    <w:rsid w:val="003B7D50"/>
    <w:rsid w:val="003D3FE4"/>
    <w:rsid w:val="003D4231"/>
    <w:rsid w:val="003D4DAF"/>
    <w:rsid w:val="003F5C99"/>
    <w:rsid w:val="003F7D0B"/>
    <w:rsid w:val="00413A34"/>
    <w:rsid w:val="00420F37"/>
    <w:rsid w:val="0042576D"/>
    <w:rsid w:val="00432829"/>
    <w:rsid w:val="0043559A"/>
    <w:rsid w:val="00442CA2"/>
    <w:rsid w:val="0045250F"/>
    <w:rsid w:val="0046144B"/>
    <w:rsid w:val="00461900"/>
    <w:rsid w:val="00466E40"/>
    <w:rsid w:val="00470BD4"/>
    <w:rsid w:val="00471598"/>
    <w:rsid w:val="00473F87"/>
    <w:rsid w:val="00485225"/>
    <w:rsid w:val="00485AF8"/>
    <w:rsid w:val="00492E68"/>
    <w:rsid w:val="004A08F6"/>
    <w:rsid w:val="004A2A2B"/>
    <w:rsid w:val="004A4FDA"/>
    <w:rsid w:val="004A61CA"/>
    <w:rsid w:val="004B4D94"/>
    <w:rsid w:val="004B6473"/>
    <w:rsid w:val="004B68C2"/>
    <w:rsid w:val="004C7AAC"/>
    <w:rsid w:val="004D467B"/>
    <w:rsid w:val="004D5A6D"/>
    <w:rsid w:val="004D6F9D"/>
    <w:rsid w:val="004D7EB3"/>
    <w:rsid w:val="004E32DB"/>
    <w:rsid w:val="004F2B92"/>
    <w:rsid w:val="004F6A69"/>
    <w:rsid w:val="005039B7"/>
    <w:rsid w:val="00505498"/>
    <w:rsid w:val="00507A44"/>
    <w:rsid w:val="00507F80"/>
    <w:rsid w:val="00512C97"/>
    <w:rsid w:val="0051534C"/>
    <w:rsid w:val="00516E61"/>
    <w:rsid w:val="00522543"/>
    <w:rsid w:val="00522B7A"/>
    <w:rsid w:val="005262BB"/>
    <w:rsid w:val="00531957"/>
    <w:rsid w:val="005365B9"/>
    <w:rsid w:val="00537AF6"/>
    <w:rsid w:val="00555B8E"/>
    <w:rsid w:val="0056055B"/>
    <w:rsid w:val="00562A6D"/>
    <w:rsid w:val="00563E7E"/>
    <w:rsid w:val="0056527A"/>
    <w:rsid w:val="005849BE"/>
    <w:rsid w:val="00590076"/>
    <w:rsid w:val="00591323"/>
    <w:rsid w:val="00594E5C"/>
    <w:rsid w:val="005964F9"/>
    <w:rsid w:val="00597D22"/>
    <w:rsid w:val="005A3F82"/>
    <w:rsid w:val="005A6FC6"/>
    <w:rsid w:val="005A770B"/>
    <w:rsid w:val="005B65C3"/>
    <w:rsid w:val="005C61D1"/>
    <w:rsid w:val="005C76D3"/>
    <w:rsid w:val="005D6710"/>
    <w:rsid w:val="005D7B69"/>
    <w:rsid w:val="005E42EF"/>
    <w:rsid w:val="005E5571"/>
    <w:rsid w:val="005E7948"/>
    <w:rsid w:val="005F29E4"/>
    <w:rsid w:val="005F3C6A"/>
    <w:rsid w:val="005F66BF"/>
    <w:rsid w:val="006049E1"/>
    <w:rsid w:val="006054EA"/>
    <w:rsid w:val="00606AD2"/>
    <w:rsid w:val="00610FF5"/>
    <w:rsid w:val="0062375D"/>
    <w:rsid w:val="00627931"/>
    <w:rsid w:val="006334F5"/>
    <w:rsid w:val="00637719"/>
    <w:rsid w:val="00640CA7"/>
    <w:rsid w:val="00641DEA"/>
    <w:rsid w:val="0068466D"/>
    <w:rsid w:val="00686034"/>
    <w:rsid w:val="00690E05"/>
    <w:rsid w:val="006A0E55"/>
    <w:rsid w:val="006A1826"/>
    <w:rsid w:val="006B2FB6"/>
    <w:rsid w:val="006B57DD"/>
    <w:rsid w:val="006B675D"/>
    <w:rsid w:val="006B7495"/>
    <w:rsid w:val="006D3AA5"/>
    <w:rsid w:val="006E430E"/>
    <w:rsid w:val="006E7F39"/>
    <w:rsid w:val="006F27D0"/>
    <w:rsid w:val="006F36B0"/>
    <w:rsid w:val="007064B7"/>
    <w:rsid w:val="00707087"/>
    <w:rsid w:val="00712C20"/>
    <w:rsid w:val="00713309"/>
    <w:rsid w:val="007171C6"/>
    <w:rsid w:val="00717870"/>
    <w:rsid w:val="00720E2E"/>
    <w:rsid w:val="00724B2A"/>
    <w:rsid w:val="0072530A"/>
    <w:rsid w:val="00727C28"/>
    <w:rsid w:val="0073528D"/>
    <w:rsid w:val="007419A4"/>
    <w:rsid w:val="007514A4"/>
    <w:rsid w:val="00751A0B"/>
    <w:rsid w:val="0075531C"/>
    <w:rsid w:val="00763087"/>
    <w:rsid w:val="00764436"/>
    <w:rsid w:val="007662E4"/>
    <w:rsid w:val="00766426"/>
    <w:rsid w:val="0078636D"/>
    <w:rsid w:val="007924A5"/>
    <w:rsid w:val="007960EC"/>
    <w:rsid w:val="007B7DD6"/>
    <w:rsid w:val="007C2D2B"/>
    <w:rsid w:val="007D6CC8"/>
    <w:rsid w:val="007D6D0F"/>
    <w:rsid w:val="007E18A3"/>
    <w:rsid w:val="007E216D"/>
    <w:rsid w:val="007E5C7E"/>
    <w:rsid w:val="007F2150"/>
    <w:rsid w:val="007F4700"/>
    <w:rsid w:val="008046FB"/>
    <w:rsid w:val="0081162D"/>
    <w:rsid w:val="0082200F"/>
    <w:rsid w:val="0082262A"/>
    <w:rsid w:val="008319AD"/>
    <w:rsid w:val="0083564C"/>
    <w:rsid w:val="00842F8A"/>
    <w:rsid w:val="00853A25"/>
    <w:rsid w:val="008560B4"/>
    <w:rsid w:val="00863E6D"/>
    <w:rsid w:val="00866B75"/>
    <w:rsid w:val="008772F7"/>
    <w:rsid w:val="00877DA5"/>
    <w:rsid w:val="00881D83"/>
    <w:rsid w:val="00882E5F"/>
    <w:rsid w:val="008840D8"/>
    <w:rsid w:val="008851E8"/>
    <w:rsid w:val="0089034C"/>
    <w:rsid w:val="00890B82"/>
    <w:rsid w:val="008933DD"/>
    <w:rsid w:val="008A4A61"/>
    <w:rsid w:val="008B10C5"/>
    <w:rsid w:val="008B3AA4"/>
    <w:rsid w:val="008B67BE"/>
    <w:rsid w:val="008B74E2"/>
    <w:rsid w:val="008E3D42"/>
    <w:rsid w:val="008E3FF3"/>
    <w:rsid w:val="008F1EA5"/>
    <w:rsid w:val="008F3C0E"/>
    <w:rsid w:val="00903002"/>
    <w:rsid w:val="00906103"/>
    <w:rsid w:val="009071F6"/>
    <w:rsid w:val="00912644"/>
    <w:rsid w:val="0091372B"/>
    <w:rsid w:val="00915FE2"/>
    <w:rsid w:val="00920441"/>
    <w:rsid w:val="00920B6D"/>
    <w:rsid w:val="009225BB"/>
    <w:rsid w:val="0092448A"/>
    <w:rsid w:val="009254BC"/>
    <w:rsid w:val="00935F80"/>
    <w:rsid w:val="0094240E"/>
    <w:rsid w:val="0094521A"/>
    <w:rsid w:val="00947784"/>
    <w:rsid w:val="00950409"/>
    <w:rsid w:val="00950BBB"/>
    <w:rsid w:val="00954356"/>
    <w:rsid w:val="00961CD1"/>
    <w:rsid w:val="009648C4"/>
    <w:rsid w:val="00965CAB"/>
    <w:rsid w:val="009671E0"/>
    <w:rsid w:val="009702FD"/>
    <w:rsid w:val="00971DA4"/>
    <w:rsid w:val="00974B1C"/>
    <w:rsid w:val="009775AB"/>
    <w:rsid w:val="0098225D"/>
    <w:rsid w:val="009826B8"/>
    <w:rsid w:val="009837E8"/>
    <w:rsid w:val="00987F22"/>
    <w:rsid w:val="00996AF9"/>
    <w:rsid w:val="00997740"/>
    <w:rsid w:val="009A4AF1"/>
    <w:rsid w:val="009B15A2"/>
    <w:rsid w:val="009B6B4A"/>
    <w:rsid w:val="009C7188"/>
    <w:rsid w:val="009D2349"/>
    <w:rsid w:val="009D5F06"/>
    <w:rsid w:val="009D6E94"/>
    <w:rsid w:val="009F3049"/>
    <w:rsid w:val="00A06034"/>
    <w:rsid w:val="00A20EC7"/>
    <w:rsid w:val="00A23F85"/>
    <w:rsid w:val="00A256EF"/>
    <w:rsid w:val="00A3114A"/>
    <w:rsid w:val="00A34860"/>
    <w:rsid w:val="00A437BB"/>
    <w:rsid w:val="00A4467E"/>
    <w:rsid w:val="00A50128"/>
    <w:rsid w:val="00A56147"/>
    <w:rsid w:val="00A60B81"/>
    <w:rsid w:val="00A64547"/>
    <w:rsid w:val="00A748B1"/>
    <w:rsid w:val="00A81C2E"/>
    <w:rsid w:val="00A85A2D"/>
    <w:rsid w:val="00A87E59"/>
    <w:rsid w:val="00A920AE"/>
    <w:rsid w:val="00AA2D27"/>
    <w:rsid w:val="00AA3495"/>
    <w:rsid w:val="00AA7A8A"/>
    <w:rsid w:val="00AB2746"/>
    <w:rsid w:val="00AC3E74"/>
    <w:rsid w:val="00AD35A4"/>
    <w:rsid w:val="00AD3D7C"/>
    <w:rsid w:val="00AE0323"/>
    <w:rsid w:val="00AE04CE"/>
    <w:rsid w:val="00AE0649"/>
    <w:rsid w:val="00AF23FB"/>
    <w:rsid w:val="00B038FA"/>
    <w:rsid w:val="00B07C6B"/>
    <w:rsid w:val="00B130C2"/>
    <w:rsid w:val="00B21966"/>
    <w:rsid w:val="00B21E2A"/>
    <w:rsid w:val="00B22BCD"/>
    <w:rsid w:val="00B25536"/>
    <w:rsid w:val="00B3302F"/>
    <w:rsid w:val="00B34EC5"/>
    <w:rsid w:val="00B40CF2"/>
    <w:rsid w:val="00B50CF4"/>
    <w:rsid w:val="00B55592"/>
    <w:rsid w:val="00B57E4D"/>
    <w:rsid w:val="00B60A12"/>
    <w:rsid w:val="00B63FDB"/>
    <w:rsid w:val="00B73E71"/>
    <w:rsid w:val="00B755EE"/>
    <w:rsid w:val="00B82039"/>
    <w:rsid w:val="00B86C20"/>
    <w:rsid w:val="00B96CC5"/>
    <w:rsid w:val="00BA5173"/>
    <w:rsid w:val="00BB1D50"/>
    <w:rsid w:val="00BB2DCF"/>
    <w:rsid w:val="00BB7B9A"/>
    <w:rsid w:val="00BD33A4"/>
    <w:rsid w:val="00BD73A8"/>
    <w:rsid w:val="00BE3D81"/>
    <w:rsid w:val="00BE4F15"/>
    <w:rsid w:val="00BF001A"/>
    <w:rsid w:val="00BF6F6F"/>
    <w:rsid w:val="00C04B30"/>
    <w:rsid w:val="00C10F60"/>
    <w:rsid w:val="00C13071"/>
    <w:rsid w:val="00C1566A"/>
    <w:rsid w:val="00C2062D"/>
    <w:rsid w:val="00C2513A"/>
    <w:rsid w:val="00C31450"/>
    <w:rsid w:val="00C34408"/>
    <w:rsid w:val="00C410AE"/>
    <w:rsid w:val="00C52480"/>
    <w:rsid w:val="00C5320F"/>
    <w:rsid w:val="00C624B9"/>
    <w:rsid w:val="00C71D5B"/>
    <w:rsid w:val="00C75B2D"/>
    <w:rsid w:val="00C75D2A"/>
    <w:rsid w:val="00C821CF"/>
    <w:rsid w:val="00CA7EF1"/>
    <w:rsid w:val="00CB1628"/>
    <w:rsid w:val="00CB7D1A"/>
    <w:rsid w:val="00CB7D28"/>
    <w:rsid w:val="00CC21EC"/>
    <w:rsid w:val="00CC2756"/>
    <w:rsid w:val="00CC72A0"/>
    <w:rsid w:val="00CD16CA"/>
    <w:rsid w:val="00CD23A4"/>
    <w:rsid w:val="00CD62C9"/>
    <w:rsid w:val="00CD79F7"/>
    <w:rsid w:val="00CE0894"/>
    <w:rsid w:val="00CE1C3F"/>
    <w:rsid w:val="00CE7902"/>
    <w:rsid w:val="00CF2D05"/>
    <w:rsid w:val="00CF63A0"/>
    <w:rsid w:val="00D05DB3"/>
    <w:rsid w:val="00D100D5"/>
    <w:rsid w:val="00D33C5E"/>
    <w:rsid w:val="00D34DAD"/>
    <w:rsid w:val="00D43345"/>
    <w:rsid w:val="00D46528"/>
    <w:rsid w:val="00D5631D"/>
    <w:rsid w:val="00D657D9"/>
    <w:rsid w:val="00D703DD"/>
    <w:rsid w:val="00D72DF6"/>
    <w:rsid w:val="00D742D0"/>
    <w:rsid w:val="00D755DC"/>
    <w:rsid w:val="00D75CEE"/>
    <w:rsid w:val="00D77AC4"/>
    <w:rsid w:val="00D8371C"/>
    <w:rsid w:val="00D91C20"/>
    <w:rsid w:val="00D92D71"/>
    <w:rsid w:val="00DA215A"/>
    <w:rsid w:val="00DC5397"/>
    <w:rsid w:val="00DD430B"/>
    <w:rsid w:val="00DE3080"/>
    <w:rsid w:val="00DE623B"/>
    <w:rsid w:val="00DF2B10"/>
    <w:rsid w:val="00E012E7"/>
    <w:rsid w:val="00E04992"/>
    <w:rsid w:val="00E13D9B"/>
    <w:rsid w:val="00E160D7"/>
    <w:rsid w:val="00E17C03"/>
    <w:rsid w:val="00E20ECC"/>
    <w:rsid w:val="00E30489"/>
    <w:rsid w:val="00E422F2"/>
    <w:rsid w:val="00E42C0C"/>
    <w:rsid w:val="00E503F7"/>
    <w:rsid w:val="00E51DF7"/>
    <w:rsid w:val="00E63DA7"/>
    <w:rsid w:val="00E6587A"/>
    <w:rsid w:val="00E7025D"/>
    <w:rsid w:val="00E71087"/>
    <w:rsid w:val="00E7428A"/>
    <w:rsid w:val="00E74C81"/>
    <w:rsid w:val="00E7524A"/>
    <w:rsid w:val="00E82055"/>
    <w:rsid w:val="00E849EC"/>
    <w:rsid w:val="00E860E5"/>
    <w:rsid w:val="00E907D5"/>
    <w:rsid w:val="00E95235"/>
    <w:rsid w:val="00E95A80"/>
    <w:rsid w:val="00EA62C3"/>
    <w:rsid w:val="00EA7A2D"/>
    <w:rsid w:val="00EB28D4"/>
    <w:rsid w:val="00EE3C15"/>
    <w:rsid w:val="00EE7966"/>
    <w:rsid w:val="00EF2F8C"/>
    <w:rsid w:val="00EF3C1D"/>
    <w:rsid w:val="00EF4C14"/>
    <w:rsid w:val="00F04333"/>
    <w:rsid w:val="00F04807"/>
    <w:rsid w:val="00F17A85"/>
    <w:rsid w:val="00F17E9A"/>
    <w:rsid w:val="00F24A96"/>
    <w:rsid w:val="00F26866"/>
    <w:rsid w:val="00F269EF"/>
    <w:rsid w:val="00F42D4D"/>
    <w:rsid w:val="00F47E5D"/>
    <w:rsid w:val="00F537EC"/>
    <w:rsid w:val="00F564E5"/>
    <w:rsid w:val="00F85CA2"/>
    <w:rsid w:val="00F87AAE"/>
    <w:rsid w:val="00F92511"/>
    <w:rsid w:val="00F970EF"/>
    <w:rsid w:val="00FA16BB"/>
    <w:rsid w:val="00FA2546"/>
    <w:rsid w:val="00FB3FB6"/>
    <w:rsid w:val="00FB41F5"/>
    <w:rsid w:val="00FC0516"/>
    <w:rsid w:val="00FC071B"/>
    <w:rsid w:val="00FC2489"/>
    <w:rsid w:val="00FC7508"/>
    <w:rsid w:val="00FE4C0C"/>
    <w:rsid w:val="00FF1078"/>
    <w:rsid w:val="00FF26F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EE90"/>
  <w15:chartTrackingRefBased/>
  <w15:docId w15:val="{47472FBD-85FD-410A-8B1B-2A86B62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evision">
    <w:name w:val="Revision"/>
    <w:hidden/>
    <w:uiPriority w:val="99"/>
    <w:semiHidden/>
    <w:rsid w:val="00853A25"/>
    <w:pPr>
      <w:spacing w:after="0" w:line="240" w:lineRule="auto"/>
    </w:pPr>
  </w:style>
  <w:style w:type="paragraph" w:styleId="Brdtext">
    <w:name w:val="Body Text"/>
    <w:basedOn w:val="Normal"/>
    <w:link w:val="BrdtextChar"/>
    <w:uiPriority w:val="99"/>
    <w:unhideWhenUsed/>
    <w:rsid w:val="00001B50"/>
    <w:pPr>
      <w:spacing w:before="100" w:beforeAutospacing="1" w:after="100" w:afterAutospacing="1" w:line="240" w:lineRule="auto"/>
    </w:pPr>
    <w:rPr>
      <w:rFonts w:ascii="Calibri" w:hAnsi="Calibri" w:cs="Calibri"/>
      <w:lang w:eastAsia="sv-SE"/>
    </w:rPr>
  </w:style>
  <w:style w:type="character" w:customStyle="1" w:styleId="BrdtextChar">
    <w:name w:val="Brödtext Char"/>
    <w:basedOn w:val="Standardstycketeckensnitt"/>
    <w:link w:val="Brdtext"/>
    <w:uiPriority w:val="99"/>
    <w:rsid w:val="00001B50"/>
    <w:rPr>
      <w:rFonts w:ascii="Calibri" w:hAnsi="Calibri" w:cs="Calibri"/>
      <w:lang w:eastAsia="sv-SE"/>
    </w:rPr>
  </w:style>
  <w:style w:type="paragraph" w:styleId="Liststycke">
    <w:name w:val="List Paragraph"/>
    <w:basedOn w:val="Normal"/>
    <w:uiPriority w:val="34"/>
    <w:qFormat/>
    <w:rsid w:val="005A770B"/>
    <w:pPr>
      <w:ind w:left="720"/>
      <w:contextualSpacing/>
    </w:pPr>
  </w:style>
  <w:style w:type="paragraph" w:styleId="Ballongtext">
    <w:name w:val="Balloon Text"/>
    <w:basedOn w:val="Normal"/>
    <w:link w:val="BallongtextChar"/>
    <w:uiPriority w:val="99"/>
    <w:semiHidden/>
    <w:unhideWhenUsed/>
    <w:rsid w:val="005B65C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B65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BFC64-A87F-B945-B567-AF520B13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6</Pages>
  <Words>2460</Words>
  <Characters>13040</Characters>
  <Application>Microsoft Macintosh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Levin</dc:creator>
  <cp:keywords/>
  <dc:description/>
  <cp:lastModifiedBy>Kristina Levin</cp:lastModifiedBy>
  <cp:revision>466</cp:revision>
  <dcterms:created xsi:type="dcterms:W3CDTF">2022-11-16T17:52:00Z</dcterms:created>
  <dcterms:modified xsi:type="dcterms:W3CDTF">2023-02-19T10:16:00Z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427022-a7ce-4a54-a157-9f5ad46b3819_Enabled">
    <vt:lpwstr>true</vt:lpwstr>
  </property>
  <property fmtid="{D5CDD505-2E9C-101B-9397-08002B2CF9AE}" pid="3" name="MSIP_Label_47427022-a7ce-4a54-a157-9f5ad46b3819_SetDate">
    <vt:lpwstr>2022-11-16T18:07:48Z</vt:lpwstr>
  </property>
  <property fmtid="{D5CDD505-2E9C-101B-9397-08002B2CF9AE}" pid="4" name="MSIP_Label_47427022-a7ce-4a54-a157-9f5ad46b3819_Method">
    <vt:lpwstr>Standard</vt:lpwstr>
  </property>
  <property fmtid="{D5CDD505-2E9C-101B-9397-08002B2CF9AE}" pid="5" name="MSIP_Label_47427022-a7ce-4a54-a157-9f5ad46b3819_Name">
    <vt:lpwstr>47427022-a7ce-4a54-a157-9f5ad46b3819</vt:lpwstr>
  </property>
  <property fmtid="{D5CDD505-2E9C-101B-9397-08002B2CF9AE}" pid="6" name="MSIP_Label_47427022-a7ce-4a54-a157-9f5ad46b3819_SiteId">
    <vt:lpwstr>0c1131f1-803e-4da6-85ff-3fd152c9fca2</vt:lpwstr>
  </property>
  <property fmtid="{D5CDD505-2E9C-101B-9397-08002B2CF9AE}" pid="7" name="MSIP_Label_47427022-a7ce-4a54-a157-9f5ad46b3819_ActionId">
    <vt:lpwstr>5d429092-aa8a-4d5b-b726-02060c433a99</vt:lpwstr>
  </property>
  <property fmtid="{D5CDD505-2E9C-101B-9397-08002B2CF9AE}" pid="8" name="MSIP_Label_47427022-a7ce-4a54-a157-9f5ad46b3819_ContentBits">
    <vt:lpwstr>0</vt:lpwstr>
  </property>
</Properties>
</file>